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noProof/>
          <w:lang w:bidi="th-TH"/>
        </w:rPr>
        <w:id w:val="-1296670098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0F3C4FAB" w14:textId="77777777" w:rsidR="00772ECC" w:rsidRPr="00AC247E" w:rsidRDefault="00963E7D">
          <w:pPr>
            <w:rPr>
              <w:noProof/>
              <w:lang w:bidi="th-TH"/>
            </w:rPr>
          </w:pPr>
          <w:r w:rsidRPr="00AC247E">
            <w:rPr>
              <w:noProof/>
              <w:lang w:bidi="th-TH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D055D3E" wp14:editId="6BAAC260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37960" cy="9144000"/>
                    <wp:effectExtent l="0" t="0" r="0" b="0"/>
                    <wp:wrapNone/>
                    <wp:docPr id="3" name="กลุ่ม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7960" cy="9144000"/>
                              <a:chOff x="0" y="0"/>
                              <a:chExt cx="6537960" cy="9144000"/>
                            </a:xfrm>
                          </wpg:grpSpPr>
                          <wps:wsp>
                            <wps:cNvPr id="388" name="สี่เหลี่ยมผืนผ้า 388"/>
                            <wps:cNvSpPr/>
                            <wps:spPr>
                              <a:xfrm>
                                <a:off x="0" y="0"/>
                                <a:ext cx="653796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กล่องข้อความ 1"/>
                            <wps:cNvSpPr txBox="1"/>
                            <wps:spPr>
                              <a:xfrm>
                                <a:off x="323850" y="4057650"/>
                                <a:ext cx="5912069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2BD5C" w14:textId="77777777" w:rsidR="00772ECC" w:rsidRPr="00A9720C" w:rsidRDefault="00963E7D">
                                  <w:pPr>
                                    <w:rPr>
                                      <w:rFonts w:eastAsiaTheme="majorEastAsia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A9720C">
                                    <w:rPr>
                                      <w:rFonts w:eastAsiaTheme="majorEastAsia"/>
                                      <w:color w:val="FFFFFF" w:themeColor="background1"/>
                                      <w:sz w:val="96"/>
                                      <w:szCs w:val="96"/>
                                      <w:lang w:bidi="th-TH"/>
                                    </w:rPr>
                                    <w:t>ยินดีต้อนรับสู่ Word</w:t>
                                  </w:r>
                                </w:p>
                                <w:p w14:paraId="09A74F43" w14:textId="77777777" w:rsidR="00772ECC" w:rsidRPr="00A9720C" w:rsidRDefault="00772ECC">
                                  <w:p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กล่องข้อความ 2"/>
                            <wps:cNvSpPr txBox="1"/>
                            <wps:spPr>
                              <a:xfrm>
                                <a:off x="323850" y="4933950"/>
                                <a:ext cx="59118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A701B" w14:textId="77777777" w:rsidR="00772ECC" w:rsidRPr="00A9720C" w:rsidRDefault="00963E7D">
                                  <w:pPr>
                                    <w:rPr>
                                      <w:rFonts w:eastAsiaTheme="majorEastAsia"/>
                                      <w:color w:val="FFFFFF" w:themeColor="background1"/>
                                      <w:sz w:val="52"/>
                                      <w:szCs w:val="48"/>
                                    </w:rPr>
                                  </w:pPr>
                                  <w:r w:rsidRPr="00A9720C">
                                    <w:rPr>
                                      <w:rFonts w:eastAsia="Segoe UI Semibold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lang w:bidi="th-TH"/>
                                    </w:rPr>
                                    <w:t>5 เคล็ดลับ</w:t>
                                  </w:r>
                                  <w:r w:rsidRPr="00A9720C">
                                    <w:rPr>
                                      <w:rFonts w:eastAsiaTheme="majorEastAsia"/>
                                      <w:color w:val="FFFFFF" w:themeColor="background1"/>
                                      <w:sz w:val="52"/>
                                      <w:szCs w:val="52"/>
                                      <w:lang w:bidi="th-TH"/>
                                    </w:rPr>
                                    <w:t>เพื่อการทำงานที่ง่ายขึ้น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110000</wp14:pctHeight>
                    </wp14:sizeRelV>
                  </wp:anchor>
                </w:drawing>
              </mc:Choice>
              <mc:Fallback>
                <w:pict>
                  <v:group w14:anchorId="1D055D3E" id="กลุ่ม 3" o:spid="_x0000_s1026" style="position:absolute;margin-left:0;margin-top:0;width:514.8pt;height:10in;z-index:251662336;mso-width-percent:1100;mso-height-percent:1100;mso-position-horizontal:center;mso-position-vertical:center;mso-position-vertical-relative:margin;mso-width-percent:1100;mso-height-percent:1100;mso-width-relative:margin;mso-height-relative:margin" coordsize="6537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">
                    <v:rect id="สี่เหลี่ยมผืนผ้า 388" o:spid="_x0000_s1027" style="position:absolute;width:65379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" fillcolor="#4472c4 [3208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1" o:spid="_x0000_s1028" type="#_x0000_t202" style="position:absolute;left:3238;top:40576;width:5912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<v:textbox>
                        <w:txbxContent>
                          <w:p w14:paraId="4382BD5C" w14:textId="77777777" w:rsidR="00772ECC" w:rsidRPr="00A9720C" w:rsidRDefault="00963E7D">
                            <w:pPr>
                              <w:rPr>
                                <w:rFonts w:eastAsiaTheme="majorEastAsia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9720C">
                              <w:rPr>
                                <w:rFonts w:eastAsiaTheme="majorEastAsia"/>
                                <w:color w:val="FFFFFF" w:themeColor="background1"/>
                                <w:sz w:val="96"/>
                                <w:szCs w:val="96"/>
                                <w:lang w:bidi="th-TH"/>
                              </w:rPr>
                              <w:t>ยินดีต้อนรับสู่ Word</w:t>
                            </w:r>
                          </w:p>
                          <w:p w14:paraId="09A74F43" w14:textId="77777777" w:rsidR="00772ECC" w:rsidRPr="00A9720C" w:rsidRDefault="00772ECC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  <v:shape id="กล่องข้อความ 2" o:spid="_x0000_s1029" type="#_x0000_t202" style="position:absolute;left:3238;top:49339;width:5911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5D7A701B" w14:textId="77777777" w:rsidR="00772ECC" w:rsidRPr="00A9720C" w:rsidRDefault="00963E7D">
                            <w:pPr>
                              <w:rPr>
                                <w:rFonts w:eastAsiaTheme="majorEastAsia"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r w:rsidRPr="00A9720C">
                              <w:rPr>
                                <w:rFonts w:eastAsia="Segoe UI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bidi="th-TH"/>
                              </w:rPr>
                              <w:t>5 เคล็ดลับ</w:t>
                            </w:r>
                            <w:r w:rsidRPr="00A9720C">
                              <w:rPr>
                                <w:rFonts w:eastAsiaTheme="majorEastAsia"/>
                                <w:color w:val="FFFFFF" w:themeColor="background1"/>
                                <w:sz w:val="52"/>
                                <w:szCs w:val="52"/>
                                <w:lang w:bidi="th-TH"/>
                              </w:rPr>
                              <w:t>เพื่อการทำงานที่ง่ายขึ้น</w:t>
                            </w:r>
                          </w:p>
                        </w:txbxContent>
                      </v:textbox>
                    </v:shape>
                    <w10:wrap anchory="margin"/>
                  </v:group>
                </w:pict>
              </mc:Fallback>
            </mc:AlternateContent>
          </w:r>
        </w:p>
        <w:p w14:paraId="17C91F2D" w14:textId="77777777" w:rsidR="00772ECC" w:rsidRPr="00AC247E" w:rsidRDefault="00772ECC">
          <w:pPr>
            <w:rPr>
              <w:noProof/>
              <w:lang w:bidi="th-TH"/>
            </w:rPr>
          </w:pPr>
        </w:p>
        <w:p w14:paraId="19BDC2D6" w14:textId="77777777" w:rsidR="00772ECC" w:rsidRPr="00AC247E" w:rsidRDefault="00772ECC">
          <w:pPr>
            <w:rPr>
              <w:noProof/>
              <w:lang w:bidi="th-TH"/>
            </w:rPr>
          </w:pPr>
        </w:p>
        <w:p w14:paraId="1FE85C24" w14:textId="77777777" w:rsidR="00772ECC" w:rsidRPr="00AC247E" w:rsidRDefault="00772ECC">
          <w:pPr>
            <w:rPr>
              <w:noProof/>
              <w:lang w:bidi="th-TH"/>
            </w:rPr>
          </w:pPr>
        </w:p>
        <w:p w14:paraId="3023A719" w14:textId="77777777" w:rsidR="00772ECC" w:rsidRPr="00AC247E" w:rsidRDefault="00963E7D">
          <w:pPr>
            <w:spacing w:after="70"/>
            <w:rPr>
              <w:noProof/>
              <w:lang w:bidi="th-TH"/>
            </w:rPr>
          </w:pPr>
          <w:r w:rsidRPr="00AC247E">
            <w:rPr>
              <w:noProof/>
              <w:lang w:bidi="th-TH"/>
            </w:rPr>
            <w:br w:type="page"/>
          </w:r>
        </w:p>
      </w:sdtContent>
    </w:sdt>
    <w:p w14:paraId="62CE31A3" w14:textId="77777777" w:rsidR="00772ECC" w:rsidRPr="00AC247E" w:rsidRDefault="00963E7D">
      <w:pPr>
        <w:pStyle w:val="Heading1"/>
        <w:numPr>
          <w:ilvl w:val="0"/>
          <w:numId w:val="2"/>
        </w:numPr>
        <w:ind w:left="630"/>
        <w:rPr>
          <w:noProof/>
          <w:lang w:bidi="th-TH"/>
        </w:rPr>
      </w:pPr>
      <w:r w:rsidRPr="00AC247E">
        <w:rPr>
          <w:noProof/>
          <w:lang w:bidi="th-TH"/>
        </w:rPr>
        <w:lastRenderedPageBreak/>
        <w:t>ใช้เค้าโครงแบบไลฟ์และเส้นจัดแนว</w:t>
      </w:r>
    </w:p>
    <w:p w14:paraId="1B5325F7" w14:textId="70BBFF34" w:rsidR="00772ECC" w:rsidRPr="00AC247E" w:rsidRDefault="00963E7D">
      <w:pPr>
        <w:pStyle w:val="a"/>
        <w:ind w:left="720"/>
        <w:rPr>
          <w:rStyle w:val="Hyperlink"/>
          <w:noProof/>
          <w:lang w:bidi="th-TH"/>
        </w:rPr>
      </w:pPr>
      <w:bookmarkStart w:id="1" w:name="_Live_layout_and"/>
      <w:bookmarkEnd w:id="1"/>
      <w:r w:rsidRPr="00AC247E">
        <w:rPr>
          <w:noProof/>
          <w:lang w:bidi="th-TH"/>
        </w:rPr>
        <w:t xml:space="preserve">คลิกที่รูปด้านล่างแล้วลากไปรอบๆ หน้า ด้วยรูปที่มีการตัดข้อความ ข้อความจะย้ายไปรอบๆ รูปภาพเพื่อให้คุณสามารถดูตัวอย่างปัจจุบันของเค้าโครงใหม่ได้ ลองจัดเรียงรูปไว้ด้านบนของย่อหน้านี้ แล้วดูว่าเส้นจัดแนวสามารถช่วยคุณจัดตำแหน่งรูปบนหน้าได้อย่างไร คลิกปุ่มตัวเลือกเค้าโครงที่อยู่ถัดจากรูปเพื่อเปลี่ยนวิธีการโต้ตอบกับข้อความ </w:t>
      </w:r>
      <w:hyperlink r:id="rId10" w:history="1">
        <w:r w:rsidRPr="00AC247E">
          <w:rPr>
            <w:rStyle w:val="Hyperlink"/>
            <w:noProof/>
            <w:lang w:bidi="th-TH"/>
          </w:rPr>
          <w:t>เรียนรู้เพิ่มเติมที่ office.com</w:t>
        </w:r>
      </w:hyperlink>
      <w:bookmarkStart w:id="2" w:name="_Simple_Markup"/>
      <w:bookmarkEnd w:id="2"/>
    </w:p>
    <w:p w14:paraId="5FE42FD9" w14:textId="77777777" w:rsidR="00772ECC" w:rsidRPr="00AC247E" w:rsidRDefault="00963E7D">
      <w:pPr>
        <w:pStyle w:val="a"/>
        <w:ind w:left="720"/>
        <w:rPr>
          <w:noProof/>
          <w:lang w:bidi="th-TH"/>
        </w:rPr>
      </w:pPr>
      <w:r w:rsidRPr="00AC247E">
        <w:rPr>
          <w:noProof/>
          <w:color w:val="0563C1" w:themeColor="hyperlink"/>
          <w:u w:val="single"/>
          <w:lang w:bidi="th-TH"/>
        </w:rPr>
        <w:drawing>
          <wp:anchor distT="0" distB="0" distL="114300" distR="114300" simplePos="0" relativeHeight="251663360" behindDoc="1" locked="0" layoutInCell="1" allowOverlap="1" wp14:anchorId="5A0FC07A" wp14:editId="10EFC494">
            <wp:simplePos x="0" y="0"/>
            <wp:positionH relativeFrom="margin">
              <wp:posOffset>390359</wp:posOffset>
            </wp:positionH>
            <wp:positionV relativeFrom="paragraph">
              <wp:posOffset>46106</wp:posOffset>
            </wp:positionV>
            <wp:extent cx="1771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4" name="รูปภาพ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 descr="worddoc_v7-03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C7DBC" w14:textId="77777777" w:rsidR="00772ECC" w:rsidRPr="00AC247E" w:rsidRDefault="00772ECC">
      <w:pPr>
        <w:pStyle w:val="a"/>
        <w:ind w:left="720"/>
        <w:rPr>
          <w:noProof/>
          <w:lang w:bidi="th-TH"/>
        </w:rPr>
      </w:pPr>
    </w:p>
    <w:p w14:paraId="0A407057" w14:textId="77777777" w:rsidR="00772ECC" w:rsidRPr="00AC247E" w:rsidRDefault="00772ECC">
      <w:pPr>
        <w:pStyle w:val="a"/>
        <w:ind w:left="720"/>
        <w:rPr>
          <w:noProof/>
          <w:lang w:bidi="th-TH"/>
        </w:rPr>
      </w:pPr>
    </w:p>
    <w:p w14:paraId="65226151" w14:textId="77777777" w:rsidR="00772ECC" w:rsidRPr="00AC247E" w:rsidRDefault="00772ECC">
      <w:pPr>
        <w:pStyle w:val="a"/>
        <w:ind w:left="720"/>
        <w:rPr>
          <w:noProof/>
          <w:lang w:bidi="th-TH"/>
        </w:rPr>
      </w:pPr>
    </w:p>
    <w:p w14:paraId="72FC449A" w14:textId="77777777" w:rsidR="00772ECC" w:rsidRPr="00AC247E" w:rsidRDefault="00772ECC">
      <w:pPr>
        <w:pStyle w:val="a"/>
        <w:ind w:left="720"/>
        <w:rPr>
          <w:noProof/>
          <w:lang w:bidi="th-TH"/>
        </w:rPr>
      </w:pPr>
    </w:p>
    <w:p w14:paraId="52E0C287" w14:textId="77777777" w:rsidR="00772ECC" w:rsidRPr="00AC247E" w:rsidRDefault="00963E7D">
      <w:pPr>
        <w:pStyle w:val="Heading1"/>
        <w:numPr>
          <w:ilvl w:val="0"/>
          <w:numId w:val="2"/>
        </w:numPr>
        <w:ind w:left="630"/>
        <w:rPr>
          <w:noProof/>
          <w:lang w:bidi="th-TH"/>
        </w:rPr>
      </w:pPr>
      <w:r w:rsidRPr="00AC247E">
        <w:rPr>
          <w:noProof/>
          <w:lang w:bidi="th-TH"/>
        </w:rPr>
        <w:t>ทำงานร่วมกันในมุมมองมาร์กอัปอย่างง่าย</w:t>
      </w:r>
    </w:p>
    <w:p w14:paraId="1393952E" w14:textId="41E0A4A5" w:rsidR="00772ECC" w:rsidRPr="00AC247E" w:rsidRDefault="00963E7D">
      <w:pPr>
        <w:ind w:left="720"/>
        <w:rPr>
          <w:noProof/>
          <w:lang w:bidi="th-TH"/>
        </w:rPr>
      </w:pPr>
      <w:r w:rsidRPr="00AC247E">
        <w:rPr>
          <w:noProof/>
          <w:lang w:bidi="th-TH"/>
        </w:rPr>
        <w:t>มุมมองการตรวจทานมาร์กอัปอย่างง่ายแบบใหม่จะแสดงมุมมองเอกสารที่สะอาดและเรียบง่าย แต่คุณจะยังคงเห็นเครื่องหมายตรงจุดที่มีการเปลี่ยนแปลงและข้อคิดเห็น คลิกที่แถบแนวตั้งทางด้านซ้ายของข้อความเพื่อดูการเปลี่ยนแปลง</w:t>
      </w:r>
      <w:del w:id="3" w:author="Author">
        <w:r w:rsidR="00726CF8" w:rsidRPr="00726CF8" w:rsidDel="00726CF8">
          <w:rPr>
            <w:noProof/>
            <w:cs/>
            <w:lang w:bidi="th-TH"/>
          </w:rPr>
          <w:delText>เช่นแบบนี้</w:delText>
        </w:r>
      </w:del>
      <w:r w:rsidRPr="00AC247E">
        <w:rPr>
          <w:noProof/>
          <w:lang w:bidi="th-TH"/>
        </w:rPr>
        <w:t xml:space="preserve"> หรือคลิกที่ไอคอนข้อคิดเห็นทางด้านขวาเพื่อดู</w:t>
      </w:r>
      <w:commentRangeStart w:id="4"/>
      <w:r w:rsidRPr="00AC247E">
        <w:rPr>
          <w:noProof/>
          <w:lang w:bidi="th-TH"/>
        </w:rPr>
        <w:t>ข้อคิดเห็นเกี่ยวกับข้อความนี้</w:t>
      </w:r>
      <w:commentRangeEnd w:id="4"/>
      <w:r w:rsidRPr="00AC247E">
        <w:rPr>
          <w:noProof/>
          <w:lang w:bidi="th-TH"/>
        </w:rPr>
        <w:commentReference w:id="4"/>
      </w:r>
      <w:r w:rsidRPr="00AC247E">
        <w:rPr>
          <w:noProof/>
          <w:lang w:bidi="th-TH"/>
        </w:rPr>
        <w:t xml:space="preserve"> </w:t>
      </w:r>
    </w:p>
    <w:p w14:paraId="1FCEBAEA" w14:textId="1C95926B" w:rsidR="00772ECC" w:rsidRPr="00AC247E" w:rsidRDefault="00266E54">
      <w:pPr>
        <w:ind w:left="720"/>
        <w:rPr>
          <w:rStyle w:val="Hyperlink"/>
          <w:noProof/>
          <w:lang w:bidi="th-TH"/>
        </w:rPr>
      </w:pPr>
      <w:hyperlink r:id="rId15" w:history="1">
        <w:r w:rsidR="00963E7D" w:rsidRPr="00AC247E">
          <w:rPr>
            <w:rStyle w:val="Hyperlink"/>
            <w:noProof/>
            <w:lang w:bidi="th-TH"/>
          </w:rPr>
          <w:t>เรียนรู้เพิ่มเติมที่ office.com</w:t>
        </w:r>
      </w:hyperlink>
    </w:p>
    <w:p w14:paraId="58E55522" w14:textId="77777777" w:rsidR="00772ECC" w:rsidRPr="00AC247E" w:rsidRDefault="00963E7D">
      <w:pPr>
        <w:pStyle w:val="Heading1"/>
        <w:numPr>
          <w:ilvl w:val="0"/>
          <w:numId w:val="2"/>
        </w:numPr>
        <w:ind w:left="630"/>
        <w:rPr>
          <w:noProof/>
          <w:lang w:bidi="th-TH"/>
        </w:rPr>
      </w:pPr>
      <w:r w:rsidRPr="00AC247E">
        <w:rPr>
          <w:noProof/>
          <w:lang w:bidi="th-TH"/>
        </w:rPr>
        <w:t>แทรกรูปภาพและวิดีโอออนไลน์</w:t>
      </w:r>
    </w:p>
    <w:p w14:paraId="70FFE70B" w14:textId="0BF3F133" w:rsidR="00772ECC" w:rsidRPr="00AC247E" w:rsidRDefault="00963E7D">
      <w:pPr>
        <w:ind w:left="720"/>
        <w:rPr>
          <w:noProof/>
          <w:lang w:bidi="th-TH"/>
        </w:rPr>
      </w:pPr>
      <w:r w:rsidRPr="00AC247E">
        <w:rPr>
          <w:noProof/>
          <w:lang w:bidi="th-TH"/>
        </w:rPr>
        <w:t xml:space="preserve">เพิ่มและเล่นวิดีโอออนไลน์ภายในเอกสาร Word ของคุณ เพิ่มรูปภาพของคุณจากบริการรูปถ่ายแบบออนไลน์โดยไม่จำเป็นต้องบันทึกลงในคอมพิวเตอร์ของคุณก่อน คลิก </w:t>
      </w:r>
      <w:r w:rsidRPr="00AC247E">
        <w:rPr>
          <w:b/>
          <w:noProof/>
          <w:lang w:bidi="th-TH"/>
        </w:rPr>
        <w:t>แทรก</w:t>
      </w:r>
      <w:r w:rsidRPr="00AC247E">
        <w:rPr>
          <w:noProof/>
          <w:lang w:bidi="th-TH"/>
        </w:rPr>
        <w:t xml:space="preserve"> &gt; </w:t>
      </w:r>
      <w:r w:rsidR="00A9720C" w:rsidRPr="00A9720C">
        <w:rPr>
          <w:bCs/>
          <w:noProof/>
          <w:cs/>
          <w:lang w:bidi="th-TH"/>
        </w:rPr>
        <w:t>วิดีโอแบบออนไลน์</w:t>
      </w:r>
      <w:r w:rsidR="00A9720C">
        <w:rPr>
          <w:noProof/>
          <w:cs/>
          <w:lang w:bidi="th-TH"/>
        </w:rPr>
        <w:t xml:space="preserve"> </w:t>
      </w:r>
      <w:r w:rsidRPr="00AC247E">
        <w:rPr>
          <w:noProof/>
          <w:lang w:bidi="th-TH"/>
        </w:rPr>
        <w:t>เพื่อเพิ่มวิดีโอลงในเอกสารนี้</w:t>
      </w:r>
    </w:p>
    <w:p w14:paraId="244F8E34" w14:textId="77777777" w:rsidR="00772ECC" w:rsidRPr="00AC247E" w:rsidRDefault="00963E7D" w:rsidP="00186ECE">
      <w:pPr>
        <w:pStyle w:val="Heading1"/>
        <w:pageBreakBefore/>
        <w:numPr>
          <w:ilvl w:val="0"/>
          <w:numId w:val="2"/>
        </w:numPr>
        <w:ind w:left="634"/>
        <w:rPr>
          <w:noProof/>
          <w:lang w:bidi="th-TH"/>
        </w:rPr>
      </w:pPr>
      <w:bookmarkStart w:id="5" w:name="_Read_mode"/>
      <w:bookmarkEnd w:id="5"/>
      <w:r w:rsidRPr="00AC247E">
        <w:rPr>
          <w:noProof/>
          <w:lang w:bidi="th-TH"/>
        </w:rPr>
        <w:lastRenderedPageBreak/>
        <w:t>เพลิดเพลินไปกับการอ่าน</w:t>
      </w:r>
    </w:p>
    <w:p w14:paraId="1B0F2873" w14:textId="77777777" w:rsidR="00772ECC" w:rsidRPr="00AC247E" w:rsidRDefault="00963E7D">
      <w:pPr>
        <w:ind w:left="720"/>
        <w:rPr>
          <w:noProof/>
          <w:lang w:bidi="th-TH"/>
        </w:rPr>
      </w:pPr>
      <w:r w:rsidRPr="00AC247E">
        <w:rPr>
          <w:noProof/>
          <w:lang w:bidi="th-TH"/>
        </w:rPr>
        <w:t xml:space="preserve">ใช้โหมดการอ่านใหม่สำหรับประสบการณ์การอ่านที่สวยงามและไร้สิ่งรบกวน คลิก </w:t>
      </w:r>
      <w:r w:rsidRPr="00AC247E">
        <w:rPr>
          <w:b/>
          <w:noProof/>
          <w:lang w:bidi="th-TH"/>
        </w:rPr>
        <w:t xml:space="preserve">มุมมอง </w:t>
      </w:r>
      <w:r w:rsidRPr="00AC247E">
        <w:rPr>
          <w:noProof/>
          <w:lang w:bidi="th-TH"/>
        </w:rPr>
        <w:t xml:space="preserve">&gt; </w:t>
      </w:r>
      <w:r w:rsidRPr="00AC247E">
        <w:rPr>
          <w:b/>
          <w:noProof/>
          <w:lang w:bidi="th-TH"/>
        </w:rPr>
        <w:t xml:space="preserve">โหมดการอ่าน </w:t>
      </w:r>
      <w:r w:rsidRPr="00AC247E">
        <w:rPr>
          <w:noProof/>
          <w:lang w:bidi="th-TH"/>
        </w:rPr>
        <w:t>เพื่อลองใช้ดู ขณะที่คุณอยู่ในโหมดดังกล่าว ให้ลองดับเบิลคลิกที่รูปภาพเพื่อดูรูปภาพให้ละเอียดขึ้น คลิกภายนอกรูปเพื่อย้อนกลับไปยังการอ่าน</w:t>
      </w:r>
    </w:p>
    <w:p w14:paraId="2F8F892A" w14:textId="77777777" w:rsidR="00772ECC" w:rsidRPr="00AC247E" w:rsidRDefault="00963E7D">
      <w:pPr>
        <w:pStyle w:val="Heading1"/>
        <w:numPr>
          <w:ilvl w:val="0"/>
          <w:numId w:val="2"/>
        </w:numPr>
        <w:ind w:left="630"/>
        <w:rPr>
          <w:noProof/>
          <w:lang w:bidi="th-TH"/>
        </w:rPr>
      </w:pPr>
      <w:r w:rsidRPr="00AC247E">
        <w:rPr>
          <w:noProof/>
          <w:lang w:bidi="th-TH"/>
        </w:rPr>
        <w:t>แก้ไขเนื้อหา PDF ใน Word</w:t>
      </w:r>
    </w:p>
    <w:p w14:paraId="308DCB61" w14:textId="77777777" w:rsidR="00772ECC" w:rsidRPr="00AC247E" w:rsidRDefault="00963E7D">
      <w:pPr>
        <w:ind w:left="720"/>
        <w:rPr>
          <w:noProof/>
          <w:lang w:bidi="th-TH"/>
        </w:rPr>
      </w:pPr>
      <w:r w:rsidRPr="00AC247E">
        <w:rPr>
          <w:noProof/>
          <w:lang w:bidi="th-TH"/>
        </w:rPr>
        <w:t xml:space="preserve">เปิด PDF และแก้ไขเนื้อหาใน Word แก้ไขย่อหน้า รายการ และตารางเช่นเดียวกับเอกสาร Word ที่คุ้นเคย ดำเนินการกับเนื้อหาและทำให้ดูสวยงาม </w:t>
      </w:r>
    </w:p>
    <w:p w14:paraId="4AC007C7" w14:textId="5555CFAE" w:rsidR="00772ECC" w:rsidRPr="00AC247E" w:rsidRDefault="00963E7D">
      <w:pPr>
        <w:ind w:left="720"/>
        <w:rPr>
          <w:noProof/>
          <w:lang w:bidi="th-TH"/>
        </w:rPr>
      </w:pPr>
      <w:r w:rsidRPr="00AC247E">
        <w:rPr>
          <w:noProof/>
          <w:lang w:bidi="th-TH"/>
        </w:rPr>
        <w:t xml:space="preserve">ดาวน์โหลด </w:t>
      </w:r>
      <w:hyperlink r:id="rId16" w:history="1">
        <w:r w:rsidRPr="00AC247E">
          <w:rPr>
            <w:rStyle w:val="Hyperlink"/>
            <w:noProof/>
            <w:lang w:bidi="th-TH"/>
          </w:rPr>
          <w:t>PDF ที่มีประโยชน์นี้จากไซต์ Office</w:t>
        </w:r>
      </w:hyperlink>
      <w:r w:rsidRPr="00AC247E">
        <w:rPr>
          <w:noProof/>
          <w:lang w:bidi="th-TH"/>
        </w:rPr>
        <w:t xml:space="preserve"> เพื่อลองใช้ใน Word หรือเลือกไฟล์ PDF บนคอมพิวเตอร์ของคุณ ใน Word ให้คลิก</w:t>
      </w:r>
      <w:r w:rsidRPr="00AC247E">
        <w:rPr>
          <w:b/>
          <w:noProof/>
          <w:lang w:bidi="th-TH"/>
        </w:rPr>
        <w:t xml:space="preserve"> ไฟล์ </w:t>
      </w:r>
      <w:r w:rsidRPr="00AC247E">
        <w:rPr>
          <w:noProof/>
          <w:lang w:bidi="th-TH"/>
        </w:rPr>
        <w:t>&gt;</w:t>
      </w:r>
      <w:r w:rsidRPr="00AC247E">
        <w:rPr>
          <w:b/>
          <w:noProof/>
          <w:lang w:bidi="th-TH"/>
        </w:rPr>
        <w:t xml:space="preserve"> เปิด </w:t>
      </w:r>
      <w:r w:rsidRPr="00AC247E">
        <w:rPr>
          <w:noProof/>
          <w:lang w:bidi="th-TH"/>
        </w:rPr>
        <w:t xml:space="preserve">และนำทางไปยัง PDF คลิก </w:t>
      </w:r>
      <w:r w:rsidRPr="00AC247E">
        <w:rPr>
          <w:b/>
          <w:noProof/>
          <w:lang w:bidi="th-TH"/>
        </w:rPr>
        <w:t xml:space="preserve">เปิด </w:t>
      </w:r>
      <w:r w:rsidRPr="00AC247E">
        <w:rPr>
          <w:noProof/>
          <w:lang w:bidi="th-TH"/>
        </w:rPr>
        <w:t>เพื่อแก้ไขเนื้อหาหรืออ่านได้อย่างสะดวกยิ่งขึ้นโดยใช้โหมดการอ่านแบบใหม่</w:t>
      </w:r>
      <w:r w:rsidRPr="00AC247E">
        <w:rPr>
          <w:noProof/>
          <w:lang w:bidi="th-TH"/>
        </w:rPr>
        <w:br w:type="page"/>
      </w:r>
    </w:p>
    <w:p w14:paraId="43F73855" w14:textId="77777777" w:rsidR="00772ECC" w:rsidRPr="00AC247E" w:rsidRDefault="00963E7D">
      <w:pPr>
        <w:pStyle w:val="Heading1"/>
        <w:rPr>
          <w:noProof/>
          <w:lang w:bidi="th-TH"/>
        </w:rPr>
      </w:pPr>
      <w:r w:rsidRPr="00AC247E">
        <w:rPr>
          <w:noProof/>
          <w:lang w:bidi="th-TH"/>
        </w:rPr>
        <w:lastRenderedPageBreak/>
        <w:t>พร้อมเริ่มต้นใช้งานหรือยัง</w:t>
      </w:r>
    </w:p>
    <w:p w14:paraId="7E38E2F3" w14:textId="77777777" w:rsidR="00772ECC" w:rsidRPr="00AC247E" w:rsidRDefault="00963E7D">
      <w:pPr>
        <w:ind w:left="720"/>
        <w:rPr>
          <w:rFonts w:eastAsiaTheme="majorEastAsia"/>
          <w:noProof/>
          <w:sz w:val="32"/>
          <w:szCs w:val="32"/>
          <w:lang w:bidi="th-TH"/>
        </w:rPr>
      </w:pPr>
      <w:r w:rsidRPr="00AC247E">
        <w:rPr>
          <w:rFonts w:eastAsiaTheme="majorEastAsia"/>
          <w:noProof/>
          <w:sz w:val="32"/>
          <w:szCs w:val="32"/>
          <w:lang w:bidi="th-TH"/>
        </w:rPr>
        <w:t>เราหวังว่าคุณจะเพลิดเพลินกับการทำงานใน Word 2013!</w:t>
      </w:r>
    </w:p>
    <w:p w14:paraId="67678ED1" w14:textId="77777777" w:rsidR="00772ECC" w:rsidRPr="00AC247E" w:rsidRDefault="00963E7D">
      <w:pPr>
        <w:ind w:left="720"/>
        <w:rPr>
          <w:rFonts w:eastAsiaTheme="majorEastAsia"/>
          <w:noProof/>
          <w:lang w:bidi="th-TH"/>
        </w:rPr>
      </w:pPr>
      <w:r w:rsidRPr="00AC247E">
        <w:rPr>
          <w:rFonts w:eastAsiaTheme="majorEastAsia"/>
          <w:noProof/>
          <w:lang w:bidi="th-TH"/>
        </w:rPr>
        <w:t>ขอแสดงความนับถือ</w:t>
      </w:r>
    </w:p>
    <w:p w14:paraId="0ADEE296" w14:textId="77777777" w:rsidR="00772ECC" w:rsidRPr="008F17D1" w:rsidRDefault="00963E7D">
      <w:pPr>
        <w:ind w:left="720"/>
        <w:rPr>
          <w:b/>
          <w:bCs/>
          <w:noProof/>
          <w:lang w:bidi="th-TH"/>
        </w:rPr>
      </w:pPr>
      <w:r w:rsidRPr="008F17D1">
        <w:rPr>
          <w:rFonts w:eastAsia="Segoe UI Semibold"/>
          <w:b/>
          <w:bCs/>
          <w:noProof/>
          <w:lang w:bidi="th-TH"/>
        </w:rPr>
        <w:t>ทีม Word</w:t>
      </w:r>
    </w:p>
    <w:p w14:paraId="23A7553B" w14:textId="77777777" w:rsidR="00772ECC" w:rsidRPr="00AC247E" w:rsidRDefault="00963E7D">
      <w:pPr>
        <w:pStyle w:val="Heading1"/>
        <w:rPr>
          <w:noProof/>
          <w:lang w:bidi="th-TH"/>
        </w:rPr>
      </w:pPr>
      <w:r w:rsidRPr="00AC247E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36ACE" wp14:editId="5955243A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486400" cy="0"/>
                <wp:effectExtent l="0" t="0" r="19050" b="19050"/>
                <wp:wrapNone/>
                <wp:docPr id="9" name="ตัวเชื่อมต่อแบบตรง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954E8A2" id="ตัวเชื่อมต่อแบบตรง 9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0.8pt,2.9pt" to="812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" strokecolor="#4472c4 [3208]" strokeweight="1pt">
                <v:stroke joinstyle="miter"/>
                <w10:wrap anchorx="margin"/>
              </v:line>
            </w:pict>
          </mc:Fallback>
        </mc:AlternateContent>
      </w:r>
      <w:r w:rsidRPr="00AC247E">
        <w:rPr>
          <w:noProof/>
          <w:lang w:bidi="th-TH"/>
        </w:rPr>
        <w:t>เรียนรู้เพิ่มเติม</w:t>
      </w:r>
    </w:p>
    <w:p w14:paraId="657D8FDF" w14:textId="1D705C50" w:rsidR="00772ECC" w:rsidRPr="00AC247E" w:rsidRDefault="00963E7D">
      <w:pPr>
        <w:ind w:left="720"/>
        <w:rPr>
          <w:noProof/>
          <w:lang w:bidi="th-TH"/>
        </w:rPr>
      </w:pPr>
      <w:r w:rsidRPr="00AC247E">
        <w:rPr>
          <w:noProof/>
          <w:lang w:bidi="th-TH"/>
        </w:rPr>
        <w:t>ทำต่อไป มีฟีเจอร์และวิธีการทำงานใหม่ๆ อีกมากมายใน Office ลองดูหน้า</w:t>
      </w:r>
      <w:hyperlink r:id="rId17" w:history="1">
        <w:r w:rsidRPr="00AC247E">
          <w:rPr>
            <w:rStyle w:val="Hyperlink"/>
            <w:noProof/>
            <w:lang w:bidi="th-TH"/>
          </w:rPr>
          <w:t>การเริ่มต้นใช้งาน Word 2013</w:t>
        </w:r>
      </w:hyperlink>
      <w:r w:rsidRPr="00AC247E">
        <w:rPr>
          <w:noProof/>
          <w:lang w:bidi="th-TH"/>
        </w:rPr>
        <w:t xml:space="preserve"> ของเราแบบออนไลน์เพื่อลองใช้งาน </w:t>
      </w:r>
    </w:p>
    <w:sectPr w:rsidR="00772ECC" w:rsidRPr="00AC247E" w:rsidSect="00186ECE">
      <w:headerReference w:type="default" r:id="rId18"/>
      <w:footerReference w:type="default" r:id="rId19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Author" w:initials="A">
    <w:p w14:paraId="646B299B" w14:textId="6720DC95" w:rsidR="00772ECC" w:rsidRDefault="00963E7D">
      <w:r>
        <w:rPr>
          <w:rStyle w:val="CommentReference"/>
          <w:lang w:bidi="th-TH"/>
        </w:rPr>
        <w:annotationRef/>
      </w:r>
      <w:r w:rsidR="003D7B5B">
        <w:rPr>
          <w:rFonts w:hint="cs"/>
          <w:cs/>
          <w:lang w:bidi="th-TH"/>
        </w:rPr>
        <w:t>ขณะนี้คุณสามารถตอบกลับข้อคิดเห็นเพื่อเก็บข้อคิดเห็นเกี่ยวกับหัวข้อเดียวกันให้อยู่ด้วยกันได้</w:t>
      </w:r>
      <w:r w:rsidR="003D7B5B">
        <w:rPr>
          <w:cs/>
          <w:lang w:bidi="th-TH"/>
        </w:rPr>
        <w:t xml:space="preserve"> </w:t>
      </w:r>
      <w:r w:rsidR="003D7B5B">
        <w:rPr>
          <w:rFonts w:hint="cs"/>
          <w:cs/>
          <w:lang w:bidi="th-TH"/>
        </w:rPr>
        <w:t>ลองใช้โดยการคลิกที่ข้อคิดเห็นนี้</w:t>
      </w:r>
      <w:r w:rsidR="003D7B5B">
        <w:rPr>
          <w:cs/>
          <w:lang w:bidi="th-TH"/>
        </w:rPr>
        <w:t xml:space="preserve"> </w:t>
      </w:r>
      <w:r w:rsidR="003D7B5B">
        <w:rPr>
          <w:rFonts w:hint="cs"/>
          <w:cs/>
          <w:lang w:bidi="th-TH"/>
        </w:rPr>
        <w:t>จากนั้นคลิกที่ปุ่มตอบกลับ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6B29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6B299B" w16cid:durableId="2112C0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F49E6" w14:textId="77777777" w:rsidR="00266E54" w:rsidRDefault="00266E54">
      <w:pPr>
        <w:spacing w:after="0" w:line="240" w:lineRule="auto"/>
      </w:pPr>
      <w:r>
        <w:separator/>
      </w:r>
    </w:p>
  </w:endnote>
  <w:endnote w:type="continuationSeparator" w:id="0">
    <w:p w14:paraId="6FF96390" w14:textId="77777777" w:rsidR="00266E54" w:rsidRDefault="002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66B0" w14:textId="77777777" w:rsidR="00772ECC" w:rsidRPr="00AC247E" w:rsidRDefault="00963E7D">
    <w:pPr>
      <w:pStyle w:val="Footer"/>
      <w:rPr>
        <w:lang w:bidi="th-TH"/>
      </w:rPr>
    </w:pPr>
    <w:r w:rsidRPr="00AC247E"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3FBAC" wp14:editId="0CDF8291">
              <wp:simplePos x="0" y="0"/>
              <wp:positionH relativeFrom="page">
                <wp:posOffset>922655</wp:posOffset>
              </wp:positionH>
              <wp:positionV relativeFrom="page">
                <wp:posOffset>9763287</wp:posOffset>
              </wp:positionV>
              <wp:extent cx="5715000" cy="0"/>
              <wp:effectExtent l="0" t="0" r="0" b="0"/>
              <wp:wrapNone/>
              <wp:docPr id="8" name="ตัวเชื่อมต่อแบบตรง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86E5EE4" id="ตัวเชื่อมต่อแบบตรง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65pt,768.75pt" to="522.6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D10D3" w14:textId="77777777" w:rsidR="00266E54" w:rsidRDefault="00266E54">
      <w:pPr>
        <w:spacing w:after="0" w:line="240" w:lineRule="auto"/>
      </w:pPr>
      <w:r>
        <w:separator/>
      </w:r>
    </w:p>
  </w:footnote>
  <w:footnote w:type="continuationSeparator" w:id="0">
    <w:p w14:paraId="020C6335" w14:textId="77777777" w:rsidR="00266E54" w:rsidRDefault="002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F98A" w14:textId="77777777" w:rsidR="00772ECC" w:rsidRPr="00AC247E" w:rsidRDefault="00963E7D">
    <w:pPr>
      <w:pStyle w:val="Header"/>
      <w:rPr>
        <w:lang w:bidi="th-TH"/>
      </w:rPr>
    </w:pPr>
    <w:r w:rsidRPr="00AC247E"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9C87" wp14:editId="5F4648EA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715000" cy="0"/>
              <wp:effectExtent l="0" t="0" r="0" b="0"/>
              <wp:wrapNone/>
              <wp:docPr id="7" name="ตัวเชื่อมต่อแบบตรง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68BEE5C" id="ตัวเชื่อมต่อแบบตรง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CC02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6E7F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9A0A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809C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AE62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8CD5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4C6B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786F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821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6F9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706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D14D7D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92A9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CC"/>
    <w:rsid w:val="000016DD"/>
    <w:rsid w:val="000C72D5"/>
    <w:rsid w:val="00112907"/>
    <w:rsid w:val="00186ECE"/>
    <w:rsid w:val="00266E54"/>
    <w:rsid w:val="0029540C"/>
    <w:rsid w:val="003A3349"/>
    <w:rsid w:val="003C4C29"/>
    <w:rsid w:val="003D7B5B"/>
    <w:rsid w:val="004D5A18"/>
    <w:rsid w:val="006936F6"/>
    <w:rsid w:val="00726CF8"/>
    <w:rsid w:val="00772ECC"/>
    <w:rsid w:val="00805CBF"/>
    <w:rsid w:val="008F17D1"/>
    <w:rsid w:val="00963E7D"/>
    <w:rsid w:val="009975F6"/>
    <w:rsid w:val="00A37DAF"/>
    <w:rsid w:val="00A9720C"/>
    <w:rsid w:val="00AA12E5"/>
    <w:rsid w:val="00AC247E"/>
    <w:rsid w:val="00B26053"/>
    <w:rsid w:val="00E1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9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7E"/>
    <w:rPr>
      <w:rFonts w:ascii="Leelawadee" w:hAnsi="Leelawadee" w:cs="Leelawadee"/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47E"/>
    <w:pPr>
      <w:keepNext/>
      <w:keepLines/>
      <w:spacing w:before="800" w:after="40" w:line="240" w:lineRule="auto"/>
      <w:outlineLvl w:val="0"/>
    </w:pPr>
    <w:rPr>
      <w:rFonts w:eastAsiaTheme="majorEastAsia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47E"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eastAsiaTheme="majorEastAsia"/>
      <w:color w:val="4472C4" w:themeColor="accent5"/>
      <w:kern w:val="28"/>
      <w:sz w:val="32"/>
      <w:szCs w:val="32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47E"/>
    <w:pPr>
      <w:keepNext/>
      <w:keepLines/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47E"/>
    <w:pPr>
      <w:keepNext/>
      <w:keepLines/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47E"/>
    <w:pPr>
      <w:keepNext/>
      <w:keepLines/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47E"/>
    <w:pPr>
      <w:keepNext/>
      <w:keepLines/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47E"/>
    <w:pPr>
      <w:keepNext/>
      <w:keepLines/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47E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47E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C247E"/>
    <w:pPr>
      <w:spacing w:after="0" w:line="240" w:lineRule="auto"/>
    </w:pPr>
    <w:rPr>
      <w:rFonts w:ascii="Leelawadee" w:hAnsi="Leelawadee" w:cs="Leelawadee"/>
    </w:rPr>
  </w:style>
  <w:style w:type="character" w:customStyle="1" w:styleId="NoSpacingChar">
    <w:name w:val="No Spacing Char"/>
    <w:basedOn w:val="DefaultParagraphFont"/>
    <w:link w:val="NoSpacing"/>
    <w:uiPriority w:val="1"/>
    <w:rsid w:val="00AC247E"/>
    <w:rPr>
      <w:rFonts w:ascii="Leelawadee" w:hAnsi="Leelawadee" w:cs="Leelawadee"/>
    </w:rPr>
  </w:style>
  <w:style w:type="character" w:customStyle="1" w:styleId="Heading1Char">
    <w:name w:val="Heading 1 Char"/>
    <w:basedOn w:val="DefaultParagraphFont"/>
    <w:link w:val="Heading1"/>
    <w:uiPriority w:val="9"/>
    <w:rsid w:val="00AC247E"/>
    <w:rPr>
      <w:rFonts w:ascii="Leelawadee" w:eastAsiaTheme="majorEastAsia" w:hAnsi="Leelawadee" w:cs="Leelawadee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AC247E"/>
    <w:rPr>
      <w:rFonts w:ascii="Leelawadee" w:eastAsiaTheme="majorEastAsia" w:hAnsi="Leelawadee" w:cs="Leelawadee"/>
      <w:color w:val="4472C4" w:themeColor="accent5"/>
      <w:kern w:val="28"/>
      <w:sz w:val="32"/>
      <w:szCs w:val="32"/>
      <w14:ligatures w14:val="standard"/>
    </w:rPr>
  </w:style>
  <w:style w:type="paragraph" w:styleId="ListParagraph">
    <w:name w:val="List Paragraph"/>
    <w:basedOn w:val="Normal"/>
    <w:link w:val="ListParagraphChar"/>
    <w:uiPriority w:val="34"/>
    <w:qFormat/>
    <w:rsid w:val="00AC247E"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Hyperlink">
    <w:name w:val="Hyperlink"/>
    <w:basedOn w:val="DefaultParagraphFont"/>
    <w:uiPriority w:val="99"/>
    <w:unhideWhenUsed/>
    <w:rsid w:val="00AC247E"/>
    <w:rPr>
      <w:rFonts w:ascii="Leelawadee" w:hAnsi="Leelawadee" w:cs="Leelawadee"/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247E"/>
    <w:rPr>
      <w:rFonts w:ascii="Leelawadee" w:eastAsia="MS Mincho" w:hAnsi="Leelawadee" w:cs="Leelawadee"/>
      <w:color w:val="404040" w:themeColor="text1" w:themeTint="BF"/>
      <w:kern w:val="20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47E"/>
    <w:pPr>
      <w:spacing w:after="160" w:line="240" w:lineRule="auto"/>
    </w:pPr>
    <w:rPr>
      <w:rFonts w:eastAsia="MS Mincho"/>
      <w:color w:val="484848"/>
      <w:kern w:val="20"/>
      <w:sz w:val="20"/>
      <w:szCs w:val="20"/>
      <w14:ligatures w14:val="standar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47E"/>
    <w:rPr>
      <w:rFonts w:ascii="Leelawadee" w:eastAsia="MS Mincho" w:hAnsi="Leelawadee" w:cs="Leelawadee"/>
      <w:color w:val="484848"/>
      <w:kern w:val="20"/>
      <w:sz w:val="20"/>
      <w:szCs w:val="20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AC247E"/>
    <w:rPr>
      <w:rFonts w:ascii="Leelawadee" w:hAnsi="Leelawadee" w:cs="Leelawadee"/>
      <w:sz w:val="16"/>
      <w:szCs w:val="16"/>
    </w:rPr>
  </w:style>
  <w:style w:type="character" w:styleId="Strong">
    <w:name w:val="Strong"/>
    <w:basedOn w:val="DefaultParagraphFont"/>
    <w:uiPriority w:val="22"/>
    <w:qFormat/>
    <w:rsid w:val="00AC247E"/>
    <w:rPr>
      <w:rFonts w:ascii="Leelawadee" w:hAnsi="Leelawadee" w:cs="Leelawadee"/>
      <w:b/>
      <w:b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AC247E"/>
    <w:rPr>
      <w:rFonts w:ascii="Leelawadee" w:hAnsi="Leelawadee" w:cs="Leelawadee"/>
      <w:i w:val="0"/>
      <w:iCs w:val="0"/>
      <w:color w:val="4472C4" w:themeColor="accent5"/>
    </w:rPr>
  </w:style>
  <w:style w:type="paragraph" w:styleId="NormalWeb">
    <w:name w:val="Normal (Web)"/>
    <w:basedOn w:val="Normal"/>
    <w:uiPriority w:val="99"/>
    <w:semiHidden/>
    <w:unhideWhenUsed/>
    <w:rsid w:val="00AC247E"/>
    <w:pPr>
      <w:spacing w:before="100" w:beforeAutospacing="1" w:after="100" w:afterAutospacing="1" w:line="240" w:lineRule="auto"/>
    </w:pPr>
    <w:rPr>
      <w:color w:val="404040" w:themeColor="text1" w:themeTint="BF"/>
      <w:sz w:val="24"/>
      <w:szCs w:val="24"/>
    </w:rPr>
  </w:style>
  <w:style w:type="table" w:customStyle="1" w:styleId="4-11">
    <w:name w:val="ตารางรายการ 4 - เน้น 11"/>
    <w:basedOn w:val="TableNormal"/>
    <w:uiPriority w:val="49"/>
    <w:rsid w:val="00AC247E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">
    <w:name w:val="คำแนะนำ"/>
    <w:basedOn w:val="Normal"/>
    <w:qFormat/>
    <w:rsid w:val="00AC24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47E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47E"/>
    <w:rPr>
      <w:rFonts w:ascii="Leelawadee" w:eastAsia="MS Mincho" w:hAnsi="Leelawadee" w:cs="Leelawadee"/>
      <w:b/>
      <w:bCs/>
      <w:color w:val="484848"/>
      <w:kern w:val="20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7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7E"/>
    <w:rPr>
      <w:rFonts w:ascii="Leelawadee" w:hAnsi="Leelawadee" w:cs="Leelawadee"/>
      <w:color w:val="595959" w:themeColor="text1" w:themeTint="A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7E"/>
    <w:rPr>
      <w:rFonts w:ascii="Leelawadee" w:hAnsi="Leelawadee" w:cs="Leelawadee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AC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7E"/>
    <w:rPr>
      <w:rFonts w:ascii="Leelawadee" w:hAnsi="Leelawadee" w:cs="Leelawadee"/>
      <w:color w:val="595959" w:themeColor="text1" w:themeTint="A6"/>
    </w:rPr>
  </w:style>
  <w:style w:type="character" w:styleId="FollowedHyperlink">
    <w:name w:val="FollowedHyperlink"/>
    <w:basedOn w:val="DefaultParagraphFont"/>
    <w:uiPriority w:val="99"/>
    <w:semiHidden/>
    <w:unhideWhenUsed/>
    <w:rsid w:val="00AC247E"/>
    <w:rPr>
      <w:rFonts w:ascii="Leelawadee" w:hAnsi="Leelawadee" w:cs="Leelawadee"/>
      <w:color w:val="954F72" w:themeColor="followedHyperlink"/>
      <w:u w:val="single"/>
    </w:rPr>
  </w:style>
  <w:style w:type="paragraph" w:customStyle="1" w:styleId="UI">
    <w:name w:val="UI"/>
    <w:basedOn w:val="Normal"/>
    <w:qFormat/>
    <w:rsid w:val="00AC247E"/>
    <w:rPr>
      <w:b/>
      <w:bCs/>
      <w:color w:val="auto"/>
    </w:rPr>
  </w:style>
  <w:style w:type="table" w:styleId="TableGrid">
    <w:name w:val="Table Grid"/>
    <w:basedOn w:val="TableNormal"/>
    <w:uiPriority w:val="39"/>
    <w:rsid w:val="00AC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AC247E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AC247E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AC247E"/>
    <w:pPr>
      <w:numPr>
        <w:numId w:val="4"/>
      </w:numPr>
    </w:pPr>
  </w:style>
  <w:style w:type="character" w:styleId="HTMLCode">
    <w:name w:val="HTML Code"/>
    <w:basedOn w:val="DefaultParagraphFont"/>
    <w:uiPriority w:val="99"/>
    <w:semiHidden/>
    <w:unhideWhenUsed/>
    <w:rsid w:val="00AC247E"/>
    <w:rPr>
      <w:rFonts w:ascii="Leelawadee" w:hAnsi="Leelawadee" w:cs="Leelawadee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C247E"/>
    <w:rPr>
      <w:rFonts w:ascii="Leelawadee" w:hAnsi="Leelawadee" w:cs="Leelawadee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C247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247E"/>
    <w:rPr>
      <w:rFonts w:ascii="Leelawadee" w:hAnsi="Leelawadee" w:cs="Leelawadee"/>
      <w:i/>
      <w:iCs/>
      <w:color w:val="595959" w:themeColor="text1" w:themeTint="A6"/>
    </w:rPr>
  </w:style>
  <w:style w:type="character" w:styleId="HTMLDefinition">
    <w:name w:val="HTML Definition"/>
    <w:basedOn w:val="DefaultParagraphFont"/>
    <w:uiPriority w:val="99"/>
    <w:semiHidden/>
    <w:unhideWhenUsed/>
    <w:rsid w:val="00AC247E"/>
    <w:rPr>
      <w:rFonts w:ascii="Leelawadee" w:hAnsi="Leelawadee" w:cs="Leelawadee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C247E"/>
    <w:rPr>
      <w:rFonts w:ascii="Leelawadee" w:hAnsi="Leelawadee" w:cs="Leelawadee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AC247E"/>
    <w:rPr>
      <w:rFonts w:ascii="Leelawadee" w:hAnsi="Leelawadee" w:cs="Leelawadee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C247E"/>
    <w:rPr>
      <w:rFonts w:ascii="Leelawadee" w:hAnsi="Leelawadee" w:cs="Leelawadee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AC247E"/>
    <w:rPr>
      <w:rFonts w:ascii="Leelawadee" w:hAnsi="Leelawadee" w:cs="Leelawadee"/>
    </w:rPr>
  </w:style>
  <w:style w:type="character" w:styleId="HTMLKeyboard">
    <w:name w:val="HTML Keyboard"/>
    <w:basedOn w:val="DefaultParagraphFont"/>
    <w:uiPriority w:val="99"/>
    <w:semiHidden/>
    <w:unhideWhenUsed/>
    <w:rsid w:val="00AC247E"/>
    <w:rPr>
      <w:rFonts w:ascii="Leelawadee" w:hAnsi="Leelawadee" w:cs="Leelawadee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247E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247E"/>
    <w:rPr>
      <w:rFonts w:ascii="Leelawadee" w:hAnsi="Leelawadee" w:cs="Leelawadee"/>
      <w:color w:val="595959" w:themeColor="text1" w:themeTint="A6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247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C24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C247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C247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247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C247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C247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C247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247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47E"/>
    <w:pPr>
      <w:spacing w:before="240" w:after="0" w:line="276" w:lineRule="auto"/>
      <w:outlineLvl w:val="9"/>
    </w:pPr>
    <w:rPr>
      <w:color w:val="2E74B5" w:themeColor="accent1" w:themeShade="BF"/>
      <w:kern w:val="0"/>
      <w:sz w:val="32"/>
      <w:szCs w:val="32"/>
      <w14:ligatures w14:val="none"/>
      <w14:numForm w14:val="default"/>
    </w:rPr>
  </w:style>
  <w:style w:type="character" w:styleId="SubtleReference">
    <w:name w:val="Subtle Reference"/>
    <w:basedOn w:val="DefaultParagraphFont"/>
    <w:uiPriority w:val="31"/>
    <w:qFormat/>
    <w:rsid w:val="00AC247E"/>
    <w:rPr>
      <w:rFonts w:ascii="Leelawadee" w:hAnsi="Leelawadee" w:cs="Leelawadee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AC247E"/>
    <w:rPr>
      <w:rFonts w:ascii="Leelawadee" w:hAnsi="Leelawadee" w:cs="Leelawadee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AC24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C24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C24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C24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C24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C24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C24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C24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C24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C24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C24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C24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C24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C24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C24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AC247E"/>
  </w:style>
  <w:style w:type="character" w:styleId="BookTitle">
    <w:name w:val="Book Title"/>
    <w:basedOn w:val="DefaultParagraphFont"/>
    <w:uiPriority w:val="33"/>
    <w:qFormat/>
    <w:rsid w:val="00AC247E"/>
    <w:rPr>
      <w:rFonts w:ascii="Leelawadee" w:hAnsi="Leelawadee" w:cs="Leelawadee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AC247E"/>
    <w:rPr>
      <w:rFonts w:ascii="Leelawadee" w:hAnsi="Leelawadee" w:cs="Leelawadee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24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247E"/>
    <w:rPr>
      <w:rFonts w:ascii="Leelawadee" w:eastAsiaTheme="majorEastAsia" w:hAnsi="Leelawadee" w:cs="Leelawadee"/>
      <w:color w:val="595959" w:themeColor="text1" w:themeTint="A6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AC24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AC24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C24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C24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C24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C247E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AC247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C247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C24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C24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C24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C24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C247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C24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AC24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24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24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24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24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C247E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C247E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247E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247E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247E"/>
    <w:pPr>
      <w:numPr>
        <w:numId w:val="9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AC247E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C247E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247E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247E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247E"/>
    <w:pPr>
      <w:numPr>
        <w:numId w:val="14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C247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247E"/>
    <w:rPr>
      <w:rFonts w:ascii="Leelawadee" w:hAnsi="Leelawadee" w:cs="Leelawadee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AC247E"/>
    <w:rPr>
      <w:rFonts w:ascii="Leelawadee" w:hAnsi="Leelawadee" w:cs="Leelawadee"/>
      <w:color w:val="808080"/>
    </w:rPr>
  </w:style>
  <w:style w:type="table" w:styleId="TableClassic1">
    <w:name w:val="Table Classic 1"/>
    <w:basedOn w:val="TableNormal"/>
    <w:uiPriority w:val="99"/>
    <w:semiHidden/>
    <w:unhideWhenUsed/>
    <w:rsid w:val="00AC24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C24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C247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C24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AC247E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AC24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247E"/>
    <w:rPr>
      <w:rFonts w:ascii="Leelawadee" w:hAnsi="Leelawadee" w:cs="Leelawadee"/>
      <w:color w:val="595959" w:themeColor="text1" w:themeTint="A6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C247E"/>
    <w:pPr>
      <w:spacing w:after="0" w:line="240" w:lineRule="auto"/>
    </w:pPr>
    <w:rPr>
      <w:rFonts w:eastAsiaTheme="maj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247E"/>
    <w:rPr>
      <w:rFonts w:ascii="Leelawadee" w:hAnsi="Leelawadee" w:cs="Leelawade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24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247E"/>
    <w:rPr>
      <w:rFonts w:ascii="Leelawadee" w:hAnsi="Leelawadee" w:cs="Leelawadee"/>
      <w:color w:val="595959" w:themeColor="text1" w:themeTint="A6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247E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AC247E"/>
    <w:pPr>
      <w:spacing w:before="120"/>
    </w:pPr>
    <w:rPr>
      <w:rFonts w:eastAsiaTheme="majorEastAsia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C24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247E"/>
    <w:rPr>
      <w:rFonts w:ascii="Leelawadee" w:hAnsi="Leelawadee" w:cs="Leelawadee"/>
      <w:i/>
      <w:iCs/>
      <w:color w:val="404040" w:themeColor="text1" w:themeTint="BF"/>
    </w:rPr>
  </w:style>
  <w:style w:type="table" w:styleId="ColorfulList">
    <w:name w:val="Colorful List"/>
    <w:basedOn w:val="TableNormal"/>
    <w:uiPriority w:val="72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AC247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C247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C247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AC24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AC24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247E"/>
    <w:pPr>
      <w:spacing w:after="0" w:line="240" w:lineRule="auto"/>
    </w:pPr>
    <w:rPr>
      <w:rFonts w:eastAsia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247E"/>
    <w:rPr>
      <w:rFonts w:ascii="Leelawadee" w:eastAsia="Microsoft YaHei UI" w:hAnsi="Leelawadee" w:cs="Leelawadee"/>
      <w:color w:val="595959" w:themeColor="text1" w:themeTint="A6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47E"/>
    <w:rPr>
      <w:rFonts w:ascii="Leelawadee" w:eastAsiaTheme="majorEastAsia" w:hAnsi="Leelawadee" w:cs="Leelawadee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47E"/>
    <w:rPr>
      <w:rFonts w:ascii="Leelawadee" w:eastAsiaTheme="majorEastAsia" w:hAnsi="Leelawadee" w:cs="Leelawadee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47E"/>
    <w:rPr>
      <w:rFonts w:ascii="Leelawadee" w:eastAsiaTheme="majorEastAsia" w:hAnsi="Leelawadee" w:cs="Leelawadee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47E"/>
    <w:rPr>
      <w:rFonts w:ascii="Leelawadee" w:eastAsiaTheme="majorEastAsia" w:hAnsi="Leelawadee" w:cs="Leelawadee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47E"/>
    <w:rPr>
      <w:rFonts w:ascii="Leelawadee" w:eastAsiaTheme="majorEastAsia" w:hAnsi="Leelawadee" w:cs="Leelawadee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47E"/>
    <w:rPr>
      <w:rFonts w:ascii="Leelawadee" w:eastAsiaTheme="majorEastAsia" w:hAnsi="Leelawadee" w:cs="Leelawadee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47E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AC247E"/>
    <w:pPr>
      <w:numPr>
        <w:numId w:val="15"/>
      </w:numPr>
    </w:pPr>
  </w:style>
  <w:style w:type="table" w:styleId="PlainTable1">
    <w:name w:val="Plain Table 1"/>
    <w:basedOn w:val="TableNormal"/>
    <w:uiPriority w:val="41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C2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C2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C24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247E"/>
  </w:style>
  <w:style w:type="character" w:customStyle="1" w:styleId="DateChar">
    <w:name w:val="Date Char"/>
    <w:basedOn w:val="DefaultParagraphFont"/>
    <w:link w:val="Date"/>
    <w:uiPriority w:val="99"/>
    <w:semiHidden/>
    <w:rsid w:val="00AC247E"/>
    <w:rPr>
      <w:rFonts w:ascii="Leelawadee" w:hAnsi="Leelawadee" w:cs="Leelawadee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C247E"/>
    <w:rPr>
      <w:rFonts w:ascii="Leelawadee" w:hAnsi="Leelawadee" w:cs="Leelawadee"/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4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47E"/>
    <w:rPr>
      <w:rFonts w:ascii="Leelawadee" w:hAnsi="Leelawadee" w:cs="Leelawadee"/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AC247E"/>
    <w:rPr>
      <w:rFonts w:ascii="Leelawadee" w:hAnsi="Leelawadee" w:cs="Leelawadee"/>
      <w:i/>
      <w:iCs/>
      <w:color w:val="5B9BD5" w:themeColor="accent1"/>
    </w:rPr>
  </w:style>
  <w:style w:type="character" w:styleId="SmartHyperlink">
    <w:name w:val="Smart Hyperlink"/>
    <w:basedOn w:val="DefaultParagraphFont"/>
    <w:uiPriority w:val="99"/>
    <w:semiHidden/>
    <w:unhideWhenUsed/>
    <w:rsid w:val="00AC247E"/>
    <w:rPr>
      <w:rFonts w:ascii="Leelawadee" w:hAnsi="Leelawadee" w:cs="Leelawadee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AC247E"/>
    <w:rPr>
      <w:rFonts w:ascii="Leelawadee" w:hAnsi="Leelawadee" w:cs="Leelawadee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C247E"/>
    <w:pPr>
      <w:spacing w:after="0" w:line="240" w:lineRule="auto"/>
      <w:contextualSpacing/>
    </w:pPr>
    <w:rPr>
      <w:rFonts w:eastAsiaTheme="majorEastAsia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47E"/>
    <w:rPr>
      <w:rFonts w:ascii="Leelawadee" w:eastAsiaTheme="majorEastAsia" w:hAnsi="Leelawadee" w:cs="Leelawadee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4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47E"/>
    <w:rPr>
      <w:rFonts w:ascii="Leelawadee" w:hAnsi="Leelawadee" w:cs="Leelawadee"/>
      <w:color w:val="595959" w:themeColor="text1" w:themeTint="A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24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247E"/>
    <w:rPr>
      <w:rFonts w:ascii="Leelawadee" w:hAnsi="Leelawadee" w:cs="Leelawadee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24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247E"/>
    <w:rPr>
      <w:rFonts w:ascii="Leelawadee" w:hAnsi="Leelawadee" w:cs="Leelawadee"/>
      <w:color w:val="595959" w:themeColor="text1" w:themeTint="A6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24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247E"/>
    <w:rPr>
      <w:rFonts w:ascii="Leelawadee" w:hAnsi="Leelawadee" w:cs="Leelawadee"/>
      <w:color w:val="595959" w:themeColor="text1" w:themeTint="A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24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247E"/>
    <w:rPr>
      <w:rFonts w:ascii="Leelawadee" w:hAnsi="Leelawadee" w:cs="Leelawadee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24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247E"/>
    <w:rPr>
      <w:rFonts w:ascii="Leelawadee" w:hAnsi="Leelawadee" w:cs="Leelawadee"/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247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247E"/>
    <w:rPr>
      <w:rFonts w:ascii="Leelawadee" w:hAnsi="Leelawadee" w:cs="Leelawadee"/>
      <w:color w:val="595959" w:themeColor="text1" w:themeTint="A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247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247E"/>
    <w:rPr>
      <w:rFonts w:ascii="Leelawadee" w:hAnsi="Leelawadee" w:cs="Leelawadee"/>
      <w:color w:val="595959" w:themeColor="text1" w:themeTint="A6"/>
    </w:rPr>
  </w:style>
  <w:style w:type="paragraph" w:styleId="NormalIndent">
    <w:name w:val="Normal Indent"/>
    <w:basedOn w:val="Normal"/>
    <w:uiPriority w:val="99"/>
    <w:semiHidden/>
    <w:unhideWhenUsed/>
    <w:rsid w:val="00AC24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247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247E"/>
    <w:rPr>
      <w:rFonts w:ascii="Leelawadee" w:hAnsi="Leelawadee" w:cs="Leelawadee"/>
      <w:color w:val="595959" w:themeColor="text1" w:themeTint="A6"/>
    </w:rPr>
  </w:style>
  <w:style w:type="table" w:styleId="TableContemporary">
    <w:name w:val="Table Contemporary"/>
    <w:basedOn w:val="TableNormal"/>
    <w:uiPriority w:val="99"/>
    <w:semiHidden/>
    <w:unhideWhenUsed/>
    <w:rsid w:val="00AC247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C24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C24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C24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C24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C24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C24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C24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C247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AC24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C24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C24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C24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C24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C24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C24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AC2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C2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C2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C2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C2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C2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C2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C2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C2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C2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C2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C2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C2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C2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C24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C24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C24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C24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C24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C24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C24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C24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C24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C24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C24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C24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247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247E"/>
    <w:rPr>
      <w:rFonts w:ascii="Leelawadee" w:hAnsi="Leelawadee" w:cs="Leelawadee"/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24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247E"/>
    <w:rPr>
      <w:rFonts w:ascii="Leelawadee" w:hAnsi="Leelawadee" w:cs="Leelawadee"/>
      <w:color w:val="595959" w:themeColor="text1" w:themeTint="A6"/>
    </w:rPr>
  </w:style>
  <w:style w:type="table" w:styleId="TableColumns1">
    <w:name w:val="Table Columns 1"/>
    <w:basedOn w:val="TableNormal"/>
    <w:uiPriority w:val="99"/>
    <w:semiHidden/>
    <w:unhideWhenUsed/>
    <w:rsid w:val="00AC24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C247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C247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C247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C247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AC247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247E"/>
    <w:rPr>
      <w:rFonts w:ascii="Leelawadee" w:hAnsi="Leelawadee" w:cs="Leelawadee"/>
      <w:color w:val="595959" w:themeColor="text1" w:themeTint="A6"/>
    </w:rPr>
  </w:style>
  <w:style w:type="table" w:styleId="TableSimple1">
    <w:name w:val="Table Simple 1"/>
    <w:basedOn w:val="TableNormal"/>
    <w:uiPriority w:val="99"/>
    <w:semiHidden/>
    <w:unhideWhenUsed/>
    <w:rsid w:val="00AC24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C247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C24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C247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C247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AC247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247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247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247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247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247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247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247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247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247E"/>
    <w:rPr>
      <w:rFonts w:eastAsiaTheme="majorEastAsia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247E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247E"/>
    <w:rPr>
      <w:rFonts w:ascii="Leelawadee" w:hAnsi="Leelawadee" w:cs="Leelawadee"/>
      <w:color w:val="595959" w:themeColor="text1" w:themeTint="A6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AC247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247E"/>
    <w:rPr>
      <w:rFonts w:ascii="Leelawadee" w:hAnsi="Leelawadee" w:cs="Leelawadee"/>
      <w:color w:val="595959" w:themeColor="text1" w:themeTint="A6"/>
    </w:rPr>
  </w:style>
  <w:style w:type="table" w:styleId="TableGrid1">
    <w:name w:val="Table Grid 1"/>
    <w:basedOn w:val="TableNormal"/>
    <w:uiPriority w:val="99"/>
    <w:semiHidden/>
    <w:unhideWhenUsed/>
    <w:rsid w:val="00AC24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C24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C24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C247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C24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C24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C24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C24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C24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C247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C247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C247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C247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247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C247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C247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C24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C24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C24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C24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C24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C24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C24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C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C24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C24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C24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C24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C24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C24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AC24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C24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C24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AC247E"/>
    <w:rPr>
      <w:rFonts w:ascii="Leelawadee" w:hAnsi="Leelawadee" w:cs="Leelawade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24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47E"/>
    <w:rPr>
      <w:rFonts w:ascii="Leelawadee" w:hAnsi="Leelawadee" w:cs="Leelawadee"/>
      <w:color w:val="595959" w:themeColor="text1" w:themeTint="A6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C247E"/>
    <w:rPr>
      <w:rFonts w:ascii="Leelawadee" w:hAnsi="Leelawadee" w:cs="Leelawadee"/>
    </w:rPr>
  </w:style>
  <w:style w:type="table" w:styleId="Table3Deffects1">
    <w:name w:val="Table 3D effects 1"/>
    <w:basedOn w:val="TableNormal"/>
    <w:uiPriority w:val="99"/>
    <w:semiHidden/>
    <w:unhideWhenUsed/>
    <w:rsid w:val="00AC247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C247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C24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C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C247E"/>
    <w:rPr>
      <w:rFonts w:ascii="Leelawadee" w:hAnsi="Leelawadee" w:cs="Leelawade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247E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yperlink" Target="https://support.office.com/th-th/article/&#3588;&#3641;&#3656;&#3617;&#3639;&#3629;&#3648;&#3619;&#3636;&#3656;&#3617;&#3605;&#3657;&#3609;&#3651;&#3594;&#3657;&#3591;&#3634;&#3609;&#3604;&#3656;&#3623;&#3609;&#3626;&#3635;&#3627;&#3619;&#3633;&#3610;-office-2013-4a8aa04a-f7f3-4a4d-823c-3dbc4b8672a1?ui=th-TH&amp;rs=th-TH&amp;ad=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microsoft.com/download/A/C/0/AC09DC24-317F-45FC-A001-00CDC5C20EA9/5%20new%20ways%20to%20work%20in%20Word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support.office.com/th-th/article/&#3605;&#3636;&#3604;&#3605;&#3634;&#3617;&#3585;&#3634;&#3619;&#3648;&#3611;&#3621;&#3637;&#3656;&#3618;&#3609;&#3649;&#3611;&#3621;&#3591;&#3651;&#3609;-word-197ba630-0f5f-4a8e-9a77-3712475e806a?ocmsassetID=HA102840151&amp;WT.mc_id=O15WelcomeDoc&amp;CorrelationId=934ea15a-fb35-4109-a2a8-e8c3faf9d519&amp;ui=th-TH&amp;rs=th-TH&amp;ad=TH" TargetMode="External"/><Relationship Id="rId10" Type="http://schemas.openxmlformats.org/officeDocument/2006/relationships/hyperlink" Target="https://support.office.com/th-th/article/&#3605;&#3633;&#3604;&#3586;&#3657;&#3629;&#3588;&#3623;&#3634;&#3617;&#3649;&#3621;&#3632;&#3618;&#3657;&#3634;&#3618;&#3619;&#3641;&#3611;&#3616;&#3634;&#3614;&#3651;&#3609;-word-becff26a-d1b9-4b9d-80f8-7e214557ca9f?ocmsassetID=HA102850048&amp;WT.mc_id=O15WelcomeDoc&amp;CorrelationId=7f81047e-168c-4183-8d84-dd647d1b89f3&amp;ui=th-TH&amp;rs=th-TH&amp;ad=TH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4ED7208-DCDA-47E6-88E1-54D56125A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59B9C-6203-4B82-8AB2-6504B135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C23AB-CFBF-417A-B773-C0D8D95A84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2019-09-20T12:29:00Z</dcterms:created>
  <dcterms:modified xsi:type="dcterms:W3CDTF">2019-11-15T06:52:00Z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