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comments.xml" ContentType="application/vnd.openxmlformats-officedocument.wordprocessingml.comments+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commentsIds.xml" ContentType="application/vnd.openxmlformats-officedocument.wordprocessingml.commentsIds+xml"/>
  <Override PartName="/word/webSettings.xml" ContentType="application/vnd.openxmlformats-officedocument.wordprocessingml.webSettings+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1226" w14:textId="77777777" w:rsidR="006B1C8E" w:rsidRPr="003B542F" w:rsidRDefault="006B1C8E" w:rsidP="006B1C8E">
      <w:pPr>
        <w:pStyle w:val="Title"/>
        <w:rPr>
          <w:noProof/>
          <w:sz w:val="72"/>
          <w:szCs w:val="72"/>
        </w:rPr>
      </w:pPr>
      <w:r w:rsidRPr="003B542F">
        <w:rPr>
          <w:noProof/>
          <w:sz w:val="72"/>
          <w:szCs w:val="72"/>
          <w:lang w:bidi="es-ES"/>
        </w:rPr>
        <w:t>Colaborar en Word</w:t>
      </w:r>
    </w:p>
    <w:p w14:paraId="4F17479F" w14:textId="77777777" w:rsidR="006B1C8E" w:rsidRPr="0026504D" w:rsidRDefault="006B1C8E" w:rsidP="006B1C8E">
      <w:pPr>
        <w:pStyle w:val="Subtitle"/>
        <w:rPr>
          <w:noProof/>
        </w:rPr>
      </w:pPr>
      <w:bookmarkStart w:id="0" w:name="_Hlk487785372"/>
      <w:bookmarkEnd w:id="0"/>
      <w:r>
        <w:rPr>
          <w:noProof/>
          <w:lang w:bidi="es-ES"/>
        </w:rPr>
        <w:t>Word le ayuda a trabajar en colaboración</w:t>
      </w:r>
    </w:p>
    <w:p w14:paraId="4B237681" w14:textId="77777777" w:rsidR="006B1C8E" w:rsidRPr="0026504D" w:rsidRDefault="006B1C8E" w:rsidP="006B1C8E">
      <w:pPr>
        <w:rPr>
          <w:noProof/>
        </w:rPr>
      </w:pPr>
      <w:r>
        <w:rPr>
          <w:noProof/>
          <w:lang w:bidi="es-ES"/>
        </w:rPr>
        <w:t xml:space="preserve">Ya sea un proyecto escolar, una presentación de ventas o un boletín de su club, en Word puede trabajar con otras personas en el documento para repartir la carga de trabajo. Para practicar con las características de colaboración, preste atención al texto de color rojo </w:t>
      </w:r>
      <w:r w:rsidRPr="00661DE5">
        <w:rPr>
          <w:rStyle w:val="Emphasis"/>
          <w:noProof/>
          <w:lang w:bidi="es-ES"/>
        </w:rPr>
        <w:t>Pruébelo</w:t>
      </w:r>
      <w:r>
        <w:rPr>
          <w:noProof/>
          <w:lang w:bidi="es-ES"/>
        </w:rPr>
        <w:t xml:space="preserve"> que aparece a lo largo de este documento.</w:t>
      </w:r>
    </w:p>
    <w:p w14:paraId="2A86013D" w14:textId="77777777" w:rsidR="0026484A" w:rsidRPr="0026504D" w:rsidRDefault="00007533" w:rsidP="0026504D">
      <w:pPr>
        <w:pStyle w:val="Heading1"/>
        <w:rPr>
          <w:noProof/>
        </w:rPr>
      </w:pPr>
      <w:r>
        <w:rPr>
          <w:noProof/>
          <w:lang w:bidi="es-ES"/>
        </w:rPr>
        <w:t>Almacenamiento en la nube en OneDrive</w:t>
      </w:r>
    </w:p>
    <w:p w14:paraId="71EA5AD9" w14:textId="77777777" w:rsidR="00303B9F" w:rsidRDefault="00303B9F" w:rsidP="00303B9F">
      <w:pPr>
        <w:rPr>
          <w:noProof/>
        </w:rPr>
      </w:pPr>
      <w:r>
        <w:rPr>
          <w:noProof/>
          <w:lang w:bidi="es-ES"/>
        </w:rPr>
        <w:t xml:space="preserve">La colaboración se hace en línea, por lo que el primer paso es guardar el documento en OneDrive. </w:t>
      </w:r>
    </w:p>
    <w:p w14:paraId="46AC20EE" w14:textId="77777777" w:rsidR="00F131F3" w:rsidRDefault="00F131F3" w:rsidP="00F131F3">
      <w:pPr>
        <w:rPr>
          <w:noProof/>
        </w:rPr>
      </w:pPr>
      <w:r w:rsidRPr="00D902A4">
        <w:rPr>
          <w:noProof/>
          <w:lang w:bidi="es-ES"/>
        </w:rPr>
        <w:t>Si guarda este documento en OneDrive, podrá abrirlo desde cualquier lugar: en su equipo, tableta o teléfono. Los cambios se guardarán de forma automática.</w:t>
      </w:r>
    </w:p>
    <w:p w14:paraId="54782C17" w14:textId="77777777" w:rsidR="00F131F3" w:rsidRPr="00D902A4" w:rsidRDefault="00303B9F" w:rsidP="00303B9F">
      <w:pPr>
        <w:rPr>
          <w:noProof/>
        </w:rPr>
      </w:pPr>
      <w:r>
        <w:rPr>
          <w:noProof/>
          <w:lang w:bidi="es-ES"/>
        </w:rPr>
        <w:drawing>
          <wp:inline distT="0" distB="0" distL="0" distR="0" wp14:anchorId="5A75F1DC" wp14:editId="1B6DAC2A">
            <wp:extent cx="2401709" cy="2476296"/>
            <wp:effectExtent l="19050" t="19050" r="17780" b="196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7"/>
                    <a:stretch>
                      <a:fillRect/>
                    </a:stretch>
                  </pic:blipFill>
                  <pic:spPr bwMode="auto">
                    <a:xfrm>
                      <a:off x="0" y="0"/>
                      <a:ext cx="2401709" cy="2476296"/>
                    </a:xfrm>
                    <a:prstGeom prst="rect">
                      <a:avLst/>
                    </a:prstGeom>
                    <a:ln w="3175" cap="flat" cmpd="sng" algn="ctr">
                      <a:solidFill>
                        <a:srgbClr val="5B9BD5">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406232" w14:textId="77777777" w:rsidR="00BA3469" w:rsidRDefault="2B571113" w:rsidP="00BA3469">
      <w:pPr>
        <w:rPr>
          <w:noProof/>
        </w:rPr>
      </w:pPr>
      <w:r w:rsidRPr="2B571113">
        <w:rPr>
          <w:rStyle w:val="Emphasis"/>
          <w:noProof/>
          <w:lang w:bidi="es-ES"/>
        </w:rPr>
        <w:t>Pruébelo:</w:t>
      </w:r>
      <w:r>
        <w:rPr>
          <w:noProof/>
          <w:lang w:bidi="es-ES"/>
        </w:rPr>
        <w:t xml:space="preserve"> Seleccione </w:t>
      </w:r>
      <w:r w:rsidRPr="2B571113">
        <w:rPr>
          <w:rStyle w:val="Strong"/>
          <w:noProof/>
          <w:lang w:bidi="es-ES"/>
        </w:rPr>
        <w:t>Archivo</w:t>
      </w:r>
      <w:r>
        <w:rPr>
          <w:noProof/>
          <w:lang w:bidi="es-ES"/>
        </w:rPr>
        <w:t xml:space="preserve"> &gt; </w:t>
      </w:r>
      <w:r w:rsidRPr="2B571113">
        <w:rPr>
          <w:rStyle w:val="Strong"/>
          <w:noProof/>
          <w:lang w:bidi="es-ES"/>
        </w:rPr>
        <w:t>Guardar como</w:t>
      </w:r>
      <w:r>
        <w:rPr>
          <w:noProof/>
          <w:lang w:bidi="es-ES"/>
        </w:rPr>
        <w:t>, seleccione una ubicación de OneDrive y asigne un nombre al documento.</w:t>
      </w:r>
    </w:p>
    <w:p w14:paraId="3E03EAF6" w14:textId="5ACF994A" w:rsidR="007C65A1" w:rsidRDefault="006133FC" w:rsidP="007C65A1">
      <w:pPr>
        <w:rPr>
          <w:noProof/>
        </w:rPr>
      </w:pPr>
      <w:r w:rsidRPr="00EA444A">
        <w:rPr>
          <w:rStyle w:val="Strong"/>
          <w:noProof/>
          <w:lang w:bidi="es-ES"/>
        </w:rPr>
        <w:t xml:space="preserve">Sugerencia: </w:t>
      </w:r>
      <w:r w:rsidR="0030504D">
        <w:rPr>
          <w:noProof/>
          <w:lang w:bidi="es-ES"/>
        </w:rPr>
        <w:t>Cuando inicie sesión en Office, también iniciará sesión automáticamente en OneDrive (</w:t>
      </w:r>
      <w:hyperlink r:id="rId8" w:history="1">
        <w:r w:rsidR="00897985" w:rsidRPr="00897985">
          <w:rPr>
            <w:rStyle w:val="Hyperlink"/>
            <w:noProof/>
            <w:lang w:bidi="es-ES"/>
          </w:rPr>
          <w:t>Obtenga más información</w:t>
        </w:r>
      </w:hyperlink>
      <w:r w:rsidR="0030504D">
        <w:rPr>
          <w:noProof/>
          <w:lang w:bidi="es-ES"/>
        </w:rPr>
        <w:t xml:space="preserve">). </w:t>
      </w:r>
    </w:p>
    <w:p w14:paraId="3759AE31" w14:textId="77777777" w:rsidR="007C65A1" w:rsidRDefault="007C65A1" w:rsidP="007C65A1">
      <w:pPr>
        <w:rPr>
          <w:noProof/>
        </w:rPr>
      </w:pPr>
    </w:p>
    <w:p w14:paraId="067C6AF1" w14:textId="4983A2CF" w:rsidR="007C65A1" w:rsidRDefault="007C65A1" w:rsidP="007C65A1">
      <w:pPr>
        <w:rPr>
          <w:noProof/>
        </w:rPr>
      </w:pPr>
    </w:p>
    <w:p w14:paraId="5A09B178" w14:textId="77777777" w:rsidR="00535CF5" w:rsidRDefault="00535CF5" w:rsidP="007C65A1">
      <w:pPr>
        <w:rPr>
          <w:noProof/>
        </w:rPr>
      </w:pPr>
    </w:p>
    <w:p w14:paraId="6E1F4A8F" w14:textId="77777777" w:rsidR="00CF038D" w:rsidRPr="0026504D" w:rsidRDefault="00CF038D" w:rsidP="00CF038D">
      <w:pPr>
        <w:pStyle w:val="Heading1"/>
        <w:rPr>
          <w:noProof/>
        </w:rPr>
      </w:pPr>
      <w:r w:rsidRPr="0026504D">
        <w:rPr>
          <w:noProof/>
          <w:lang w:bidi="es-ES"/>
        </w:rPr>
        <w:lastRenderedPageBreak/>
        <w:t>Compartir el documento</w:t>
      </w:r>
    </w:p>
    <w:p w14:paraId="417C33D4" w14:textId="77777777" w:rsidR="004B24F2" w:rsidRDefault="00CF038D" w:rsidP="00EB30CC">
      <w:pPr>
        <w:rPr>
          <w:noProof/>
        </w:rPr>
      </w:pPr>
      <w:r>
        <w:rPr>
          <w:noProof/>
          <w:lang w:bidi="es-ES"/>
        </w:rPr>
        <w:t>Ahora que tiene el documento en OneDrive, puede compartirlo. Las personas con las que lo comparta no necesitarán usar Word para abrirlo (esto se explica más adelante).</w:t>
      </w:r>
    </w:p>
    <w:p w14:paraId="54DD2ACD" w14:textId="77777777" w:rsidR="00582F6F" w:rsidRDefault="00582F6F" w:rsidP="00CF038D">
      <w:pPr>
        <w:rPr>
          <w:rStyle w:val="Emphasis"/>
          <w:noProof/>
        </w:rPr>
      </w:pPr>
      <w:r w:rsidRPr="004B24F2">
        <w:rPr>
          <w:noProof/>
          <w:lang w:bidi="es-ES"/>
        </w:rPr>
        <w:drawing>
          <wp:inline distT="0" distB="0" distL="0" distR="0" wp14:anchorId="305670C6" wp14:editId="6AABE65B">
            <wp:extent cx="1478151" cy="636052"/>
            <wp:effectExtent l="19050" t="19050" r="27305" b="12065"/>
            <wp:docPr id="22" name="Imagen 22" descr="Captura de pantalla del comando Compartir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8151" cy="636052"/>
                    </a:xfrm>
                    <a:prstGeom prst="rect">
                      <a:avLst/>
                    </a:prstGeom>
                    <a:ln w="6350">
                      <a:solidFill>
                        <a:schemeClr val="tx1"/>
                      </a:solidFill>
                    </a:ln>
                  </pic:spPr>
                </pic:pic>
              </a:graphicData>
            </a:graphic>
          </wp:inline>
        </w:drawing>
      </w:r>
    </w:p>
    <w:p w14:paraId="43BFCBB2" w14:textId="77777777" w:rsidR="00CF038D" w:rsidRDefault="00CF038D" w:rsidP="00CF038D">
      <w:pPr>
        <w:rPr>
          <w:noProof/>
        </w:rPr>
      </w:pPr>
      <w:r w:rsidRPr="00661DE5">
        <w:rPr>
          <w:rStyle w:val="Emphasis"/>
          <w:noProof/>
          <w:lang w:bidi="es-ES"/>
        </w:rPr>
        <w:t xml:space="preserve">Pruébelo: </w:t>
      </w:r>
      <w:r w:rsidRPr="009D0C8E">
        <w:rPr>
          <w:noProof/>
          <w:lang w:bidi="es-ES"/>
        </w:rPr>
        <w:t xml:space="preserve">Seleccione </w:t>
      </w:r>
      <w:r w:rsidRPr="00B53817">
        <w:rPr>
          <w:rStyle w:val="Strong"/>
          <w:noProof/>
          <w:lang w:bidi="es-ES"/>
        </w:rPr>
        <w:t>Compartir</w:t>
      </w:r>
      <w:r w:rsidRPr="009D0C8E">
        <w:rPr>
          <w:noProof/>
          <w:lang w:bidi="es-ES"/>
        </w:rPr>
        <w:t xml:space="preserve"> cerca de la parte superior de la ventana (método abreviado de teclado: pulse Alt, Z y S). Escriba una dirección de correo electrónico o copie y pegue el vínculo para enviarlo. Puede elegir si se permite o no se permite la edición.</w:t>
      </w:r>
    </w:p>
    <w:p w14:paraId="2FF6419C" w14:textId="77777777" w:rsidR="00582F6F" w:rsidRDefault="00582F6F" w:rsidP="00CF038D">
      <w:pPr>
        <w:rPr>
          <w:rStyle w:val="Strong"/>
          <w:noProof/>
        </w:rPr>
      </w:pPr>
      <w:r w:rsidRPr="00EE7D67">
        <w:rPr>
          <w:noProof/>
          <w:lang w:bidi="es-ES"/>
        </w:rPr>
        <w:drawing>
          <wp:inline distT="0" distB="0" distL="0" distR="0" wp14:anchorId="1953CD02" wp14:editId="17FAB300">
            <wp:extent cx="2174451" cy="3122740"/>
            <wp:effectExtent l="19050" t="19050" r="16510" b="20955"/>
            <wp:docPr id="6" name="Imagen 6" descr="Captura de pantalla del cuadro de diálogo para enviar un vínculo. Especifique el permiso de edición del documento y seleccione la opción de enviar una invitación por correo electrónico o la de copiar un vín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4451" cy="3122740"/>
                    </a:xfrm>
                    <a:prstGeom prst="rect">
                      <a:avLst/>
                    </a:prstGeom>
                    <a:ln w="6350">
                      <a:solidFill>
                        <a:schemeClr val="tx1"/>
                      </a:solidFill>
                    </a:ln>
                  </pic:spPr>
                </pic:pic>
              </a:graphicData>
            </a:graphic>
          </wp:inline>
        </w:drawing>
      </w:r>
    </w:p>
    <w:p w14:paraId="153FBE43" w14:textId="77777777" w:rsidR="007C65A1" w:rsidRDefault="00CF038D" w:rsidP="00CF038D">
      <w:pPr>
        <w:rPr>
          <w:noProof/>
        </w:rPr>
      </w:pPr>
      <w:r w:rsidRPr="0075151E">
        <w:rPr>
          <w:rStyle w:val="Strong"/>
          <w:noProof/>
          <w:lang w:bidi="es-ES"/>
        </w:rPr>
        <w:t>Sugerencia:</w:t>
      </w:r>
      <w:r>
        <w:rPr>
          <w:noProof/>
          <w:lang w:bidi="es-ES"/>
        </w:rPr>
        <w:t xml:space="preserve"> ¿No sabe con quién compartirlo? Pruebe a enviarse un vínculo a usted mismo, solo para ver cómo funciona todo.</w:t>
      </w:r>
    </w:p>
    <w:p w14:paraId="4972D9D8" w14:textId="77777777" w:rsidR="00905015" w:rsidRPr="00CE5BD0" w:rsidRDefault="00905015" w:rsidP="00905015">
      <w:pPr>
        <w:pStyle w:val="Heading1"/>
        <w:rPr>
          <w:rStyle w:val="Strong"/>
          <w:noProof/>
        </w:rPr>
      </w:pPr>
      <w:r>
        <w:rPr>
          <w:noProof/>
          <w:lang w:bidi="es-ES"/>
        </w:rPr>
        <w:t>Editar al mismo tiempo</w:t>
      </w:r>
    </w:p>
    <w:p w14:paraId="561C1493" w14:textId="77777777" w:rsidR="00905015" w:rsidRDefault="00905015" w:rsidP="00905015">
      <w:pPr>
        <w:rPr>
          <w:noProof/>
          <w:shd w:val="clear" w:color="auto" w:fill="FFFFFF"/>
        </w:rPr>
      </w:pPr>
      <w:r>
        <w:rPr>
          <w:noProof/>
          <w:shd w:val="clear" w:color="auto" w:fill="FFFFFF"/>
          <w:lang w:bidi="es-ES"/>
        </w:rPr>
        <w:t>Cuando los destinatarios abren el vínculo, el documento se abre en su explorador web, en Word Online, por lo que pueden modificar el documento aunque no tengan Word instalado.</w:t>
      </w:r>
    </w:p>
    <w:p w14:paraId="0E4E34D4" w14:textId="77777777" w:rsidR="00905015" w:rsidRPr="005B1FC1" w:rsidRDefault="005B1FC1" w:rsidP="005B1FC1">
      <w:pPr>
        <w:rPr>
          <w:noProof/>
          <w:shd w:val="clear" w:color="auto" w:fill="FFFFFF"/>
        </w:rPr>
      </w:pPr>
      <w:r>
        <w:rPr>
          <w:noProof/>
          <w:shd w:val="clear" w:color="auto" w:fill="FFFFFF"/>
          <w:lang w:bidi="es-ES"/>
        </w:rPr>
        <w:t xml:space="preserve">Los usuarios que prefieran trabajar en la aplicación de Word (Windows, Mac, iOS o Android) pueden seleccionar </w:t>
      </w:r>
      <w:r>
        <w:rPr>
          <w:b/>
          <w:noProof/>
          <w:shd w:val="clear" w:color="auto" w:fill="FFFFFF"/>
          <w:lang w:bidi="es-ES"/>
        </w:rPr>
        <w:t>Abrir en Word</w:t>
      </w:r>
      <w:r>
        <w:rPr>
          <w:noProof/>
          <w:shd w:val="clear" w:color="auto" w:fill="FFFFFF"/>
          <w:lang w:bidi="es-ES"/>
        </w:rPr>
        <w:t>, cerca de la parte superior de la ventana de Word Online, y seguir editándolo en la aplicación de Word.</w:t>
      </w:r>
    </w:p>
    <w:p w14:paraId="694D724B" w14:textId="77777777" w:rsidR="00905015" w:rsidRDefault="00085308" w:rsidP="00535CF5">
      <w:pPr>
        <w:keepNext/>
        <w:rPr>
          <w:noProof/>
          <w:shd w:val="clear" w:color="auto" w:fill="FFFFFF"/>
        </w:rPr>
      </w:pPr>
      <w:r w:rsidRPr="2B571113">
        <w:rPr>
          <w:rStyle w:val="Emphasis"/>
          <w:noProof/>
          <w:lang w:bidi="es-ES"/>
        </w:rPr>
        <w:lastRenderedPageBreak/>
        <w:t xml:space="preserve">Pruébelo: </w:t>
      </w:r>
      <w:r w:rsidR="002700FC">
        <w:rPr>
          <w:noProof/>
          <w:shd w:val="clear" w:color="auto" w:fill="FFFFFF"/>
          <w:lang w:bidi="es-ES"/>
        </w:rPr>
        <w:t>Cuando hay más de un usuario trabajando en el documento, todos los usuarios pueden ver las modificaciones que hagan los demás usuarios. Lo denominamos coautoría o colaboración en tiempo real.</w:t>
      </w:r>
    </w:p>
    <w:p w14:paraId="5B2699CF" w14:textId="77777777" w:rsidR="00905015" w:rsidRDefault="00905015" w:rsidP="00905015">
      <w:pPr>
        <w:rPr>
          <w:noProof/>
        </w:rPr>
      </w:pPr>
      <w:r w:rsidRPr="00C973EC">
        <w:rPr>
          <w:noProof/>
          <w:lang w:bidi="es-ES"/>
        </w:rPr>
        <w:drawing>
          <wp:inline distT="0" distB="0" distL="0" distR="0" wp14:anchorId="0FEA1D77" wp14:editId="0BF2F414">
            <wp:extent cx="3458058" cy="1638529"/>
            <wp:effectExtent l="0" t="0" r="9525" b="0"/>
            <wp:docPr id="11" name="Imagen 11" descr="Ilustración conceptual de la colaboración en tiempo real: los marcadores de color muestran las partes en las que tres usuarios distintos están modificando el documento. Cada marcador contiene el nombre del us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8058" cy="1638529"/>
                    </a:xfrm>
                    <a:prstGeom prst="rect">
                      <a:avLst/>
                    </a:prstGeom>
                  </pic:spPr>
                </pic:pic>
              </a:graphicData>
            </a:graphic>
          </wp:inline>
        </w:drawing>
      </w:r>
    </w:p>
    <w:p w14:paraId="72E78FFC" w14:textId="77777777" w:rsidR="00905015" w:rsidRDefault="00905015" w:rsidP="00905015">
      <w:pPr>
        <w:rPr>
          <w:noProof/>
        </w:rPr>
      </w:pPr>
      <w:r w:rsidRPr="00F96F9D">
        <w:rPr>
          <w:rStyle w:val="Strong"/>
          <w:noProof/>
          <w:lang w:bidi="es-ES"/>
        </w:rPr>
        <w:t>Sugerencia:</w:t>
      </w:r>
      <w:r>
        <w:rPr>
          <w:noProof/>
          <w:lang w:bidi="es-ES"/>
        </w:rPr>
        <w:t xml:space="preserve"> Si se ha enviado el vínculo a usted mismo, puede simular la coautoría editando el documento en Word y también en Word Online.</w:t>
      </w:r>
    </w:p>
    <w:p w14:paraId="388BA511" w14:textId="77777777" w:rsidR="00905015" w:rsidRDefault="001E3396" w:rsidP="00905015">
      <w:pPr>
        <w:rPr>
          <w:noProof/>
        </w:rPr>
      </w:pPr>
      <w:r>
        <w:rPr>
          <w:noProof/>
          <w:lang w:bidi="es-ES"/>
        </w:rPr>
        <w:t xml:space="preserve">Todos los que estén usando Word Online o Word como parte de una suscripción a Office 365 verán los cambios a medida que se produzcan, y los cambios se guardarán automáticamente con el </w:t>
      </w:r>
      <w:r w:rsidR="00EA444A" w:rsidRPr="00EA444A">
        <w:rPr>
          <w:rStyle w:val="Strong"/>
          <w:noProof/>
          <w:lang w:bidi="es-ES"/>
        </w:rPr>
        <w:t>Autoguardado</w:t>
      </w:r>
      <w:r>
        <w:rPr>
          <w:noProof/>
          <w:lang w:bidi="es-ES"/>
        </w:rPr>
        <w:t xml:space="preserve">. Si los usuarios con los que comparte el documento lo modifican en una versión anterior de Word o no son suscriptores de Office 365, tendrán que guardar el documento periódicamente para sincronizar los cambios que hagan con los que haga usted. </w:t>
      </w:r>
    </w:p>
    <w:p w14:paraId="60485404" w14:textId="77777777" w:rsidR="00EA444A" w:rsidRDefault="00EA444A" w:rsidP="00EA444A">
      <w:pPr>
        <w:keepNext/>
        <w:rPr>
          <w:rStyle w:val="Emphasis"/>
          <w:noProof/>
        </w:rPr>
      </w:pPr>
      <w:r w:rsidRPr="00994AD2">
        <w:rPr>
          <w:rStyle w:val="Emphasis"/>
          <w:noProof/>
          <w:lang w:bidi="es-ES"/>
        </w:rPr>
        <w:drawing>
          <wp:inline distT="0" distB="0" distL="0" distR="0" wp14:anchorId="75EB66F5" wp14:editId="489C3B76">
            <wp:extent cx="2296877" cy="537383"/>
            <wp:effectExtent l="19050" t="19050" r="27305" b="15240"/>
            <wp:docPr id="45" name="Imagen 45" descr="Captura de pantalla del conmutador de Autoguardado e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bwMode="auto">
                    <a:xfrm>
                      <a:off x="0" y="0"/>
                      <a:ext cx="2296877" cy="537383"/>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51CC0B4C" w14:textId="77777777" w:rsidR="00EA444A" w:rsidRDefault="00EA444A" w:rsidP="00AF04E7">
      <w:pPr>
        <w:keepNext/>
        <w:rPr>
          <w:noProof/>
        </w:rPr>
      </w:pPr>
      <w:r w:rsidRPr="00EA444A">
        <w:rPr>
          <w:rStyle w:val="Strong"/>
          <w:noProof/>
          <w:lang w:bidi="es-ES"/>
        </w:rPr>
        <w:t>Sugerencia:</w:t>
      </w:r>
      <w:r>
        <w:rPr>
          <w:rFonts w:ascii="Segoe UI" w:eastAsia="Segoe UI" w:hAnsi="Segoe UI" w:cs="Segoe UI"/>
          <w:noProof/>
          <w:color w:val="2F2F2F"/>
          <w:shd w:val="clear" w:color="auto" w:fill="FFFFFF"/>
          <w:lang w:bidi="es-ES"/>
        </w:rPr>
        <w:t xml:space="preserve"> Si no ve los cambios automáticamente, active el Autoguardado con el conmutador. </w:t>
      </w:r>
    </w:p>
    <w:p w14:paraId="1BDA4764" w14:textId="77777777" w:rsidR="00230225" w:rsidRPr="00B82695" w:rsidRDefault="00230225" w:rsidP="00230225">
      <w:pPr>
        <w:pStyle w:val="Heading1"/>
        <w:rPr>
          <w:noProof/>
        </w:rPr>
      </w:pPr>
      <w:r>
        <w:rPr>
          <w:noProof/>
          <w:lang w:bidi="es-ES"/>
        </w:rPr>
        <w:t>Iniciar una conversación con comentarios</w:t>
      </w:r>
    </w:p>
    <w:p w14:paraId="1FF18692" w14:textId="77777777" w:rsidR="00415C50" w:rsidRPr="001238BA" w:rsidRDefault="007E2825" w:rsidP="00DE156E">
      <w:pPr>
        <w:rPr>
          <w:noProof/>
        </w:rPr>
      </w:pPr>
      <w:r w:rsidRPr="007E2825">
        <w:rPr>
          <w:noProof/>
          <w:lang w:bidi="es-ES"/>
        </w:rPr>
        <w:t xml:space="preserve">Cuando quiera hacer algún comentario o pregunta, use los comentarios para iniciar una conversación que esté conectada a la parte del documento de la que quiera hablar. La opción de </w:t>
      </w:r>
      <w:commentRangeStart w:id="1"/>
      <w:r w:rsidRPr="007E2825">
        <w:rPr>
          <w:noProof/>
          <w:lang w:bidi="es-ES"/>
        </w:rPr>
        <w:t xml:space="preserve">respuesta a los comentarios </w:t>
      </w:r>
      <w:commentRangeEnd w:id="1"/>
      <w:r w:rsidRPr="007E2825">
        <w:rPr>
          <w:noProof/>
          <w:lang w:bidi="es-ES"/>
        </w:rPr>
        <w:commentReference w:id="1"/>
      </w:r>
      <w:r w:rsidRPr="007E2825">
        <w:rPr>
          <w:noProof/>
          <w:lang w:bidi="es-ES"/>
        </w:rPr>
        <w:t>le permite mantener una discusión, incluso aunque no esté en el documento al mismo tiempo que sus compañeros de trabajo.</w:t>
      </w:r>
    </w:p>
    <w:p w14:paraId="0FC44E35" w14:textId="6433B02E" w:rsidR="009E51FE" w:rsidRDefault="009E51FE" w:rsidP="009E51FE">
      <w:pPr>
        <w:rPr>
          <w:noProof/>
        </w:rPr>
      </w:pPr>
      <w:bookmarkStart w:id="2" w:name="_Hlk530493068"/>
      <w:r w:rsidRPr="009E51FE">
        <w:rPr>
          <w:rStyle w:val="Emphasis"/>
          <w:noProof/>
          <w:lang w:bidi="es-ES"/>
        </w:rPr>
        <w:t>Pruébelo:</w:t>
      </w:r>
      <w:r>
        <w:rPr>
          <w:noProof/>
          <w:lang w:bidi="es-ES"/>
        </w:rPr>
        <w:t xml:space="preserve"> En la pestaña </w:t>
      </w:r>
      <w:r w:rsidRPr="001B290F">
        <w:rPr>
          <w:rStyle w:val="Strong"/>
          <w:noProof/>
          <w:lang w:bidi="es-ES"/>
        </w:rPr>
        <w:t>Revisar</w:t>
      </w:r>
      <w:r>
        <w:rPr>
          <w:noProof/>
          <w:lang w:bidi="es-ES"/>
        </w:rPr>
        <w:t xml:space="preserve">, asegúrese de que está seleccionado </w:t>
      </w:r>
      <w:r w:rsidRPr="001B290F">
        <w:rPr>
          <w:rStyle w:val="Strong"/>
          <w:noProof/>
          <w:lang w:bidi="es-ES"/>
        </w:rPr>
        <w:t>Revisi</w:t>
      </w:r>
      <w:r w:rsidR="00696878">
        <w:rPr>
          <w:rStyle w:val="Strong"/>
          <w:noProof/>
          <w:lang w:bidi="es-ES"/>
        </w:rPr>
        <w:t>o</w:t>
      </w:r>
      <w:r w:rsidRPr="001B290F">
        <w:rPr>
          <w:rStyle w:val="Strong"/>
          <w:noProof/>
          <w:lang w:bidi="es-ES"/>
        </w:rPr>
        <w:t>n</w:t>
      </w:r>
      <w:r w:rsidR="00696878">
        <w:rPr>
          <w:rStyle w:val="Strong"/>
          <w:noProof/>
          <w:lang w:bidi="es-ES"/>
        </w:rPr>
        <w:t>es</w:t>
      </w:r>
      <w:r w:rsidRPr="001B290F">
        <w:rPr>
          <w:rStyle w:val="Strong"/>
          <w:noProof/>
          <w:lang w:bidi="es-ES"/>
        </w:rPr>
        <w:t xml:space="preserve"> s</w:t>
      </w:r>
      <w:r w:rsidR="00696878">
        <w:rPr>
          <w:rStyle w:val="Strong"/>
          <w:noProof/>
          <w:lang w:bidi="es-ES"/>
        </w:rPr>
        <w:t>imples</w:t>
      </w:r>
      <w:r>
        <w:rPr>
          <w:noProof/>
          <w:lang w:bidi="es-ES"/>
        </w:rPr>
        <w:t xml:space="preserve"> o </w:t>
      </w:r>
      <w:r w:rsidRPr="001B290F">
        <w:rPr>
          <w:rStyle w:val="Strong"/>
          <w:noProof/>
          <w:lang w:bidi="es-ES"/>
        </w:rPr>
        <w:t>Todas las revisiones</w:t>
      </w:r>
      <w:r>
        <w:rPr>
          <w:noProof/>
          <w:lang w:bidi="es-ES"/>
        </w:rPr>
        <w:t xml:space="preserve"> para poder ver los comentarios de la página. Después, haga clic en el comentario y responda al mismo.</w:t>
      </w:r>
    </w:p>
    <w:p w14:paraId="78F8FF72" w14:textId="77777777" w:rsidR="008472FC" w:rsidRDefault="008472FC" w:rsidP="009E51FE">
      <w:pPr>
        <w:rPr>
          <w:noProof/>
        </w:rPr>
      </w:pPr>
      <w:r>
        <w:rPr>
          <w:noProof/>
          <w:lang w:bidi="es-ES"/>
        </w:rPr>
        <w:drawing>
          <wp:inline distT="0" distB="0" distL="0" distR="0" wp14:anchorId="57E24ED4" wp14:editId="17EEBBD7">
            <wp:extent cx="5441763" cy="6298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1763" cy="629833"/>
                    </a:xfrm>
                    <a:prstGeom prst="rect">
                      <a:avLst/>
                    </a:prstGeom>
                  </pic:spPr>
                </pic:pic>
              </a:graphicData>
            </a:graphic>
          </wp:inline>
        </w:drawing>
      </w:r>
    </w:p>
    <w:p w14:paraId="036CC176" w14:textId="77777777" w:rsidR="00EA444A" w:rsidRDefault="00EA444A" w:rsidP="00535CF5">
      <w:pPr>
        <w:pStyle w:val="Heading1"/>
        <w:pageBreakBefore/>
        <w:rPr>
          <w:noProof/>
        </w:rPr>
      </w:pPr>
      <w:r>
        <w:rPr>
          <w:noProof/>
          <w:lang w:bidi="es-ES"/>
        </w:rPr>
        <w:lastRenderedPageBreak/>
        <w:t>@mencionar a alguien en los comentarios</w:t>
      </w:r>
    </w:p>
    <w:p w14:paraId="7E4687E2" w14:textId="77777777" w:rsidR="00EA444A" w:rsidRDefault="00F86487" w:rsidP="00EA444A">
      <w:pPr>
        <w:rPr>
          <w:rFonts w:ascii="Segoe UI" w:hAnsi="Segoe UI" w:cs="Segoe UI"/>
          <w:noProof/>
          <w:color w:val="2F2F2F"/>
          <w:shd w:val="clear" w:color="auto" w:fill="FFFFFF"/>
        </w:rPr>
      </w:pPr>
      <w:r>
        <w:rPr>
          <w:rFonts w:ascii="Segoe UI" w:eastAsia="Segoe UI" w:hAnsi="Segoe UI" w:cs="Segoe UI"/>
          <w:noProof/>
          <w:color w:val="2F2F2F"/>
          <w:shd w:val="clear" w:color="auto" w:fill="FFFFFF"/>
          <w:lang w:bidi="es-ES"/>
        </w:rPr>
        <w:t>Si el documento está almacenado en OneDrive para la Empresa, puede llamar la atención de otro usuario sobre alguna parte del documento. Para ello, escriba el símbolo @ seguido del nombre del usuario cuando haga un comentario. El usuario recibirá un correo electrónico, con un vínculo al comentario del documento, en el que se le notificará que alguien lo ha mencionado.</w:t>
      </w:r>
    </w:p>
    <w:p w14:paraId="72D7D5E5" w14:textId="77777777" w:rsidR="007C65A1" w:rsidRDefault="007C65A1" w:rsidP="00EA444A">
      <w:pPr>
        <w:rPr>
          <w:rFonts w:ascii="Segoe UI" w:hAnsi="Segoe UI" w:cs="Segoe UI"/>
          <w:noProof/>
          <w:color w:val="2F2F2F"/>
          <w:shd w:val="clear" w:color="auto" w:fill="FFFFFF"/>
        </w:rPr>
      </w:pPr>
      <w:r>
        <w:rPr>
          <w:noProof/>
          <w:lang w:bidi="es-ES"/>
        </w:rPr>
        <w:drawing>
          <wp:inline distT="0" distB="0" distL="0" distR="0" wp14:anchorId="5F616FA3" wp14:editId="38A275A3">
            <wp:extent cx="2926360" cy="1285569"/>
            <wp:effectExtent l="0" t="0" r="7620" b="0"/>
            <wp:docPr id="46" name="Imagen 46" descr="Un contacto mencionado en un come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contacto mencionado en un comentario"/>
                    <pic:cNvPicPr>
                      <a:picLocks noChangeAspect="1" noChangeArrowheads="1"/>
                    </pic:cNvPicPr>
                  </pic:nvPicPr>
                  <pic:blipFill>
                    <a:blip r:embed="rId17"/>
                    <a:stretch>
                      <a:fillRect/>
                    </a:stretch>
                  </pic:blipFill>
                  <pic:spPr bwMode="auto">
                    <a:xfrm>
                      <a:off x="0" y="0"/>
                      <a:ext cx="2926360" cy="1285569"/>
                    </a:xfrm>
                    <a:prstGeom prst="rect">
                      <a:avLst/>
                    </a:prstGeom>
                    <a:noFill/>
                    <a:ln>
                      <a:noFill/>
                    </a:ln>
                  </pic:spPr>
                </pic:pic>
              </a:graphicData>
            </a:graphic>
          </wp:inline>
        </w:drawing>
      </w:r>
    </w:p>
    <w:p w14:paraId="5D35A880" w14:textId="77777777" w:rsidR="00EA444A" w:rsidRPr="006D3A72" w:rsidRDefault="00EA444A" w:rsidP="00EA444A">
      <w:pPr>
        <w:rPr>
          <w:noProof/>
        </w:rPr>
      </w:pPr>
      <w:r w:rsidRPr="00661DE5">
        <w:rPr>
          <w:rStyle w:val="Emphasis"/>
          <w:noProof/>
          <w:lang w:bidi="es-ES"/>
        </w:rPr>
        <w:t>Pruébelo:</w:t>
      </w:r>
      <w:r>
        <w:rPr>
          <w:noProof/>
          <w:lang w:bidi="es-ES"/>
        </w:rPr>
        <w:t xml:space="preserve"> Cree un nuevo comentario y @menciónese a usted mismo (recuerde que eso solo funciona si el documento está en OneDrive para la Empresa y si ha iniciado sesión en Outlook en su equipo).</w:t>
      </w:r>
    </w:p>
    <w:p w14:paraId="6E8E2F82" w14:textId="77777777" w:rsidR="00230225" w:rsidRDefault="00230225" w:rsidP="00230225">
      <w:pPr>
        <w:pStyle w:val="Heading1"/>
        <w:rPr>
          <w:noProof/>
        </w:rPr>
      </w:pPr>
      <w:r>
        <w:rPr>
          <w:noProof/>
          <w:lang w:bidi="es-ES"/>
        </w:rPr>
        <w:t>Hacer un seguimiento de los cambios</w:t>
      </w:r>
    </w:p>
    <w:p w14:paraId="5FC1757A" w14:textId="77777777" w:rsidR="004B24F2" w:rsidRPr="00D55F0B" w:rsidRDefault="00230225" w:rsidP="00EB30CC">
      <w:pPr>
        <w:rPr>
          <w:noProof/>
        </w:rPr>
      </w:pPr>
      <w:r>
        <w:rPr>
          <w:noProof/>
          <w:lang w:bidi="es-ES"/>
        </w:rPr>
        <w:t>Para estar al tanto de las modificaciones, use el Control de cambios para marcar las adiciones, las eliminaciones y los cambios de formato. Cuando se desactiva el Control de cambios, Word deja de marcar los cambios, pero las marcas que pueda haber hecho cuando el Control de cambios estaba activado seguirán estando en el documento.</w:t>
      </w:r>
    </w:p>
    <w:p w14:paraId="1BC4AEDA" w14:textId="77777777" w:rsidR="00093103" w:rsidRDefault="00093103" w:rsidP="00093103">
      <w:pPr>
        <w:rPr>
          <w:noProof/>
        </w:rPr>
      </w:pPr>
      <w:r>
        <w:rPr>
          <w:noProof/>
          <w:lang w:bidi="es-ES"/>
        </w:rPr>
        <w:t>Puede aceptar y rechazar de forma selectiva los cambios marcados en el documento, lo que eliminará el marcado y hará que los cambios sean permanentes.</w:t>
      </w:r>
    </w:p>
    <w:p w14:paraId="63749964" w14:textId="77777777" w:rsidR="003E76B5" w:rsidRDefault="003E76B5" w:rsidP="00093103">
      <w:pPr>
        <w:rPr>
          <w:noProof/>
        </w:rPr>
      </w:pPr>
      <w:r>
        <w:rPr>
          <w:noProof/>
          <w:lang w:bidi="es-ES"/>
        </w:rPr>
        <w:drawing>
          <wp:inline distT="0" distB="0" distL="0" distR="0" wp14:anchorId="236BBEB3" wp14:editId="05624B9E">
            <wp:extent cx="3987530" cy="884331"/>
            <wp:effectExtent l="0" t="0" r="0" b="0"/>
            <wp:docPr id="1" name="Imagen 1" descr="Captura de pantalla de los botones del Control de cambios de la cinta de o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Changes chunk.png"/>
                    <pic:cNvPicPr/>
                  </pic:nvPicPr>
                  <pic:blipFill>
                    <a:blip r:embed="rId18"/>
                    <a:stretch>
                      <a:fillRect/>
                    </a:stretch>
                  </pic:blipFill>
                  <pic:spPr>
                    <a:xfrm>
                      <a:off x="0" y="0"/>
                      <a:ext cx="3987530" cy="884331"/>
                    </a:xfrm>
                    <a:prstGeom prst="rect">
                      <a:avLst/>
                    </a:prstGeom>
                  </pic:spPr>
                </pic:pic>
              </a:graphicData>
            </a:graphic>
          </wp:inline>
        </w:drawing>
      </w:r>
    </w:p>
    <w:p w14:paraId="7C7A7E9E" w14:textId="5665FD31" w:rsidR="008339FB" w:rsidRDefault="004911C1" w:rsidP="008339FB">
      <w:pPr>
        <w:rPr>
          <w:ins w:id="3" w:author="Author"/>
          <w:noProof/>
        </w:rPr>
      </w:pPr>
      <w:r w:rsidRPr="004911C1">
        <w:rPr>
          <w:rStyle w:val="Emphasis"/>
          <w:noProof/>
          <w:lang w:bidi="es-ES"/>
        </w:rPr>
        <w:t xml:space="preserve">Pruébelo: </w:t>
      </w:r>
      <w:del w:id="4" w:author="Author">
        <w:r w:rsidR="008339FB" w:rsidRPr="008339FB" w:rsidDel="008339FB">
          <w:rPr>
            <w:lang w:bidi="es-ES"/>
          </w:rPr>
          <w:delText>Para revisar los cambios en su documento,</w:delText>
        </w:r>
        <w:r w:rsidR="008339FB" w:rsidRPr="008339FB" w:rsidDel="008339FB">
          <w:rPr>
            <w:rStyle w:val="Emphasis"/>
            <w:noProof/>
            <w:lang w:bidi="es-ES"/>
          </w:rPr>
          <w:delText xml:space="preserve"> </w:delText>
        </w:r>
      </w:del>
      <w:r w:rsidR="0011019A">
        <w:rPr>
          <w:noProof/>
          <w:lang w:bidi="es-ES"/>
        </w:rPr>
        <w:t xml:space="preserve">Vaya a la pestaña </w:t>
      </w:r>
      <w:r w:rsidRPr="004911C1">
        <w:rPr>
          <w:rStyle w:val="Strong"/>
          <w:noProof/>
          <w:lang w:bidi="es-ES"/>
        </w:rPr>
        <w:t>Revisar</w:t>
      </w:r>
      <w:r w:rsidR="0011019A">
        <w:rPr>
          <w:noProof/>
          <w:lang w:bidi="es-ES"/>
        </w:rPr>
        <w:t xml:space="preserve"> y use los botones </w:t>
      </w:r>
      <w:r w:rsidR="0011019A" w:rsidRPr="003E76B5">
        <w:rPr>
          <w:rStyle w:val="Strong"/>
          <w:noProof/>
          <w:lang w:bidi="es-ES"/>
        </w:rPr>
        <w:t>Anterior</w:t>
      </w:r>
      <w:r w:rsidR="0011019A">
        <w:rPr>
          <w:noProof/>
          <w:lang w:bidi="es-ES"/>
        </w:rPr>
        <w:t xml:space="preserve"> y </w:t>
      </w:r>
      <w:r w:rsidR="0011019A" w:rsidRPr="003E76B5">
        <w:rPr>
          <w:rStyle w:val="Strong"/>
          <w:noProof/>
          <w:lang w:bidi="es-ES"/>
        </w:rPr>
        <w:t>Siguiente</w:t>
      </w:r>
      <w:r w:rsidR="0011019A">
        <w:rPr>
          <w:noProof/>
          <w:lang w:bidi="es-ES"/>
        </w:rPr>
        <w:t xml:space="preserve"> para ir de un cambio a otro</w:t>
      </w:r>
      <w:del w:id="5" w:author="Author">
        <w:r w:rsidR="008339FB" w:rsidRPr="008339FB" w:rsidDel="008339FB">
          <w:rPr>
            <w:noProof/>
            <w:lang w:bidi="es-ES"/>
          </w:rPr>
          <w:delText xml:space="preserve"> del botón aceptar o en la flecha del botón </w:delText>
        </w:r>
        <w:r w:rsidR="00AA04E3" w:rsidRPr="00AA04E3" w:rsidDel="008339FB">
          <w:rPr>
            <w:rStyle w:val="Strong"/>
          </w:rPr>
          <w:delText>Rechazar</w:delText>
        </w:r>
        <w:r w:rsidR="008339FB" w:rsidRPr="008339FB" w:rsidDel="008339FB">
          <w:rPr>
            <w:noProof/>
            <w:lang w:bidi="es-ES"/>
          </w:rPr>
          <w:delText xml:space="preserve"> para </w:delText>
        </w:r>
        <w:r w:rsidR="00AA04E3" w:rsidRPr="00AA04E3" w:rsidDel="008339FB">
          <w:rPr>
            <w:rStyle w:val="Strong"/>
          </w:rPr>
          <w:delText>Aceptar</w:delText>
        </w:r>
        <w:r w:rsidR="008339FB" w:rsidRPr="008339FB" w:rsidDel="008339FB">
          <w:rPr>
            <w:noProof/>
            <w:lang w:bidi="es-ES"/>
          </w:rPr>
          <w:delText xml:space="preserve"> o rechazar los</w:delText>
        </w:r>
      </w:del>
      <w:r w:rsidR="0011019A">
        <w:rPr>
          <w:noProof/>
          <w:lang w:bidi="es-ES"/>
        </w:rPr>
        <w:t xml:space="preserve">. </w:t>
      </w:r>
      <w:ins w:id="6" w:author="Author">
        <w:r w:rsidR="008339FB">
          <w:rPr>
            <w:noProof/>
            <w:lang w:bidi="es-ES"/>
          </w:rPr>
          <w:t xml:space="preserve">Deshaga un cambio con el botón </w:t>
        </w:r>
        <w:r w:rsidR="008339FB" w:rsidRPr="003E76B5">
          <w:rPr>
            <w:rStyle w:val="Strong"/>
            <w:noProof/>
            <w:lang w:bidi="es-ES"/>
          </w:rPr>
          <w:t>Rechazar</w:t>
        </w:r>
        <w:r w:rsidR="008339FB">
          <w:rPr>
            <w:noProof/>
            <w:lang w:bidi="es-ES"/>
          </w:rPr>
          <w:t xml:space="preserve"> o haga que un cambio sea permanente con el botón </w:t>
        </w:r>
        <w:r w:rsidR="008339FB" w:rsidRPr="003E76B5">
          <w:rPr>
            <w:rStyle w:val="Strong"/>
            <w:noProof/>
            <w:lang w:bidi="es-ES"/>
          </w:rPr>
          <w:t>Aceptar</w:t>
        </w:r>
        <w:r w:rsidR="008339FB">
          <w:rPr>
            <w:noProof/>
            <w:lang w:bidi="es-ES"/>
          </w:rPr>
          <w:t>.</w:t>
        </w:r>
      </w:ins>
    </w:p>
    <w:p w14:paraId="0B2D7403" w14:textId="025860A6" w:rsidR="004911C1" w:rsidRDefault="004911C1" w:rsidP="00093103">
      <w:pPr>
        <w:rPr>
          <w:noProof/>
        </w:rPr>
      </w:pPr>
    </w:p>
    <w:bookmarkEnd w:id="2"/>
    <w:p w14:paraId="69C85308" w14:textId="77777777" w:rsidR="00484C72" w:rsidRDefault="00181611" w:rsidP="00535CF5">
      <w:pPr>
        <w:pStyle w:val="Heading1"/>
        <w:pageBreakBefore/>
        <w:rPr>
          <w:noProof/>
        </w:rPr>
      </w:pPr>
      <w:r>
        <w:rPr>
          <w:noProof/>
          <w:lang w:bidi="es-ES"/>
        </w:rPr>
        <w:lastRenderedPageBreak/>
        <w:t>Más información</w:t>
      </w:r>
    </w:p>
    <w:p w14:paraId="45263FBC" w14:textId="74950AF1" w:rsidR="00961BD6" w:rsidRDefault="00961BD6" w:rsidP="002069FC">
      <w:pPr>
        <w:rPr>
          <w:noProof/>
        </w:rPr>
      </w:pPr>
      <w:r>
        <w:rPr>
          <w:noProof/>
          <w:lang w:bidi="es-ES"/>
        </w:rPr>
        <w:t xml:space="preserve">Para obtener más información sobre cómo Office 365 reúne las mejores herramientas para que pueda trabajar en colaboración con su equipo, visite la </w:t>
      </w:r>
      <w:hyperlink r:id="rId19" w:history="1">
        <w:r w:rsidRPr="00961BD6">
          <w:rPr>
            <w:rStyle w:val="Hyperlink"/>
            <w:noProof/>
            <w:lang w:bidi="es-ES"/>
          </w:rPr>
          <w:t>página Aprendizaje de área de trabajo moderna</w:t>
        </w:r>
      </w:hyperlink>
      <w:r>
        <w:rPr>
          <w:noProof/>
          <w:lang w:bidi="es-ES"/>
        </w:rPr>
        <w:t>.</w:t>
      </w:r>
    </w:p>
    <w:p w14:paraId="6767E35D" w14:textId="77777777" w:rsidR="00892EEE" w:rsidRDefault="0094124A" w:rsidP="00EB30CC">
      <w:pPr>
        <w:pStyle w:val="Heading1"/>
        <w:rPr>
          <w:noProof/>
        </w:rPr>
      </w:pPr>
      <w:r>
        <w:rPr>
          <w:noProof/>
          <w:lang w:bidi="es-ES"/>
        </w:rPr>
        <w:t>Queremos conocer su opinión</w:t>
      </w:r>
    </w:p>
    <w:p w14:paraId="573D01AB" w14:textId="53D8C211" w:rsidR="0094124A" w:rsidRDefault="00B8058D" w:rsidP="00EB30CC">
      <w:pPr>
        <w:rPr>
          <w:noProof/>
          <w:lang w:bidi="es-ES"/>
        </w:rPr>
      </w:pPr>
      <w:r>
        <w:rPr>
          <w:noProof/>
          <w:lang w:bidi="es-ES"/>
        </w:rPr>
        <w:t xml:space="preserve">Nos encantaría saber cómo ha sido su experiencia con las características de colaboración de Word. Vaya a </w:t>
      </w:r>
      <w:r w:rsidR="0094124A" w:rsidRPr="0094124A">
        <w:rPr>
          <w:rStyle w:val="Strong"/>
          <w:noProof/>
          <w:lang w:bidi="es-ES"/>
        </w:rPr>
        <w:t>Archivo</w:t>
      </w:r>
      <w:r>
        <w:rPr>
          <w:noProof/>
          <w:lang w:bidi="es-ES"/>
        </w:rPr>
        <w:t xml:space="preserve"> &gt; </w:t>
      </w:r>
      <w:r w:rsidR="0094124A" w:rsidRPr="0094124A">
        <w:rPr>
          <w:rStyle w:val="Strong"/>
          <w:noProof/>
          <w:lang w:bidi="es-ES"/>
        </w:rPr>
        <w:t>Comentarios</w:t>
      </w:r>
      <w:r>
        <w:rPr>
          <w:noProof/>
          <w:lang w:bidi="es-ES"/>
        </w:rPr>
        <w:t>, y envíenos una sonrisa, una desaprobación o sus sugerencias</w:t>
      </w:r>
      <w:r w:rsidR="005A3F00" w:rsidRPr="005A3F00">
        <w:rPr>
          <w:noProof/>
          <w:lang w:bidi="es-ES"/>
        </w:rPr>
        <w:t>, para que podamos proporcionar contenido que sea realmente útil. ¡Gracias!</w:t>
      </w:r>
    </w:p>
    <w:sectPr w:rsidR="0094124A" w:rsidSect="00535CF5">
      <w:pgSz w:w="11906" w:h="16838" w:code="9"/>
      <w:pgMar w:top="1440" w:right="1440" w:bottom="1440" w:left="1440" w:header="288"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B6517AA" w14:textId="77777777" w:rsidR="00D2646B" w:rsidRDefault="00D2646B" w:rsidP="007E2825">
      <w:pPr>
        <w:pStyle w:val="CommentText"/>
      </w:pPr>
      <w:r>
        <w:rPr>
          <w:rStyle w:val="CommentReference"/>
          <w:lang w:bidi="es-ES"/>
        </w:rPr>
        <w:annotationRef/>
      </w:r>
      <w:r>
        <w:rPr>
          <w:lang w:bidi="es-ES"/>
        </w:rPr>
        <w:t>Comentarios como este, por ejemplo.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651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517AA" w16cid:durableId="1FE9BD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75E3" w14:textId="77777777" w:rsidR="00B32F02" w:rsidRDefault="00B32F02">
      <w:pPr>
        <w:spacing w:line="240" w:lineRule="auto"/>
      </w:pPr>
      <w:r>
        <w:separator/>
      </w:r>
    </w:p>
  </w:endnote>
  <w:endnote w:type="continuationSeparator" w:id="0">
    <w:p w14:paraId="3D3D318E" w14:textId="77777777" w:rsidR="00B32F02" w:rsidRDefault="00B32F02">
      <w:pPr>
        <w:spacing w:line="240" w:lineRule="auto"/>
      </w:pPr>
      <w:r>
        <w:continuationSeparator/>
      </w:r>
    </w:p>
  </w:endnote>
  <w:endnote w:type="continuationNotice" w:id="1">
    <w:p w14:paraId="553AA474" w14:textId="77777777" w:rsidR="00B32F02" w:rsidRDefault="00B32F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CF26" w14:textId="77777777" w:rsidR="00B32F02" w:rsidRDefault="00B32F02">
      <w:pPr>
        <w:spacing w:line="240" w:lineRule="auto"/>
      </w:pPr>
      <w:r>
        <w:separator/>
      </w:r>
    </w:p>
  </w:footnote>
  <w:footnote w:type="continuationSeparator" w:id="0">
    <w:p w14:paraId="0F5E0060" w14:textId="77777777" w:rsidR="00B32F02" w:rsidRDefault="00B32F02">
      <w:pPr>
        <w:spacing w:line="240" w:lineRule="auto"/>
      </w:pPr>
      <w:r>
        <w:continuationSeparator/>
      </w:r>
    </w:p>
  </w:footnote>
  <w:footnote w:type="continuationNotice" w:id="1">
    <w:p w14:paraId="725C1156" w14:textId="77777777" w:rsidR="00B32F02" w:rsidRDefault="00B32F0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4"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3"/>
  </w:num>
  <w:num w:numId="4">
    <w:abstractNumId w:val="13"/>
    <w:lvlOverride w:ilvl="0">
      <w:startOverride w:val="1"/>
    </w:lvlOverride>
  </w:num>
  <w:num w:numId="5">
    <w:abstractNumId w:val="8"/>
  </w:num>
  <w:num w:numId="6">
    <w:abstractNumId w:val="13"/>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6"/>
    <w:rsid w:val="00007533"/>
    <w:rsid w:val="000150E9"/>
    <w:rsid w:val="00030E3C"/>
    <w:rsid w:val="00041A11"/>
    <w:rsid w:val="00045290"/>
    <w:rsid w:val="0004645E"/>
    <w:rsid w:val="00046D38"/>
    <w:rsid w:val="00060B4F"/>
    <w:rsid w:val="00072D27"/>
    <w:rsid w:val="00073B24"/>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12FEC"/>
    <w:rsid w:val="00121553"/>
    <w:rsid w:val="001217B8"/>
    <w:rsid w:val="001238BA"/>
    <w:rsid w:val="00131CAB"/>
    <w:rsid w:val="00140746"/>
    <w:rsid w:val="00170CCC"/>
    <w:rsid w:val="00172D41"/>
    <w:rsid w:val="00180769"/>
    <w:rsid w:val="00181611"/>
    <w:rsid w:val="001A662D"/>
    <w:rsid w:val="001A728C"/>
    <w:rsid w:val="001B290F"/>
    <w:rsid w:val="001B6FEB"/>
    <w:rsid w:val="001D0BD1"/>
    <w:rsid w:val="001E3396"/>
    <w:rsid w:val="001F3C13"/>
    <w:rsid w:val="002017AC"/>
    <w:rsid w:val="00203461"/>
    <w:rsid w:val="00204254"/>
    <w:rsid w:val="002069FC"/>
    <w:rsid w:val="0022365C"/>
    <w:rsid w:val="00230225"/>
    <w:rsid w:val="0023030D"/>
    <w:rsid w:val="00230DEF"/>
    <w:rsid w:val="0023572E"/>
    <w:rsid w:val="002359ED"/>
    <w:rsid w:val="00236869"/>
    <w:rsid w:val="00245621"/>
    <w:rsid w:val="00252520"/>
    <w:rsid w:val="00261FBB"/>
    <w:rsid w:val="002625F9"/>
    <w:rsid w:val="002631F7"/>
    <w:rsid w:val="00264416"/>
    <w:rsid w:val="0026484A"/>
    <w:rsid w:val="0026504D"/>
    <w:rsid w:val="002700FC"/>
    <w:rsid w:val="00274640"/>
    <w:rsid w:val="00276926"/>
    <w:rsid w:val="002A2D1B"/>
    <w:rsid w:val="002A67C8"/>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35CF5"/>
    <w:rsid w:val="0054283D"/>
    <w:rsid w:val="005565B3"/>
    <w:rsid w:val="00570D21"/>
    <w:rsid w:val="00575F7D"/>
    <w:rsid w:val="005822C6"/>
    <w:rsid w:val="00582B07"/>
    <w:rsid w:val="00582F6F"/>
    <w:rsid w:val="005848AD"/>
    <w:rsid w:val="00594254"/>
    <w:rsid w:val="00596CF4"/>
    <w:rsid w:val="005A3F00"/>
    <w:rsid w:val="005B1FC1"/>
    <w:rsid w:val="005B6EB8"/>
    <w:rsid w:val="005F4732"/>
    <w:rsid w:val="006133FC"/>
    <w:rsid w:val="00614CAB"/>
    <w:rsid w:val="00632185"/>
    <w:rsid w:val="00633BC0"/>
    <w:rsid w:val="00646B03"/>
    <w:rsid w:val="00661DE5"/>
    <w:rsid w:val="006706DE"/>
    <w:rsid w:val="00674CE2"/>
    <w:rsid w:val="0068290A"/>
    <w:rsid w:val="0069487E"/>
    <w:rsid w:val="00694C5F"/>
    <w:rsid w:val="00696878"/>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60EE2"/>
    <w:rsid w:val="00762D0A"/>
    <w:rsid w:val="00776395"/>
    <w:rsid w:val="0078378D"/>
    <w:rsid w:val="00794B27"/>
    <w:rsid w:val="00796D51"/>
    <w:rsid w:val="00797862"/>
    <w:rsid w:val="007A7846"/>
    <w:rsid w:val="007B0750"/>
    <w:rsid w:val="007C65A1"/>
    <w:rsid w:val="007D0F94"/>
    <w:rsid w:val="007E2825"/>
    <w:rsid w:val="007F2295"/>
    <w:rsid w:val="007F66F5"/>
    <w:rsid w:val="00812400"/>
    <w:rsid w:val="0082203C"/>
    <w:rsid w:val="00822B4A"/>
    <w:rsid w:val="008339FB"/>
    <w:rsid w:val="008360A8"/>
    <w:rsid w:val="008416E0"/>
    <w:rsid w:val="008448EC"/>
    <w:rsid w:val="008472FC"/>
    <w:rsid w:val="00852E93"/>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30CC0"/>
    <w:rsid w:val="00933003"/>
    <w:rsid w:val="0094124A"/>
    <w:rsid w:val="00943B06"/>
    <w:rsid w:val="00945864"/>
    <w:rsid w:val="00952128"/>
    <w:rsid w:val="00961BD6"/>
    <w:rsid w:val="009759B8"/>
    <w:rsid w:val="00982A32"/>
    <w:rsid w:val="009853E9"/>
    <w:rsid w:val="00994AD2"/>
    <w:rsid w:val="009968FF"/>
    <w:rsid w:val="00996E16"/>
    <w:rsid w:val="009979E8"/>
    <w:rsid w:val="009B69C5"/>
    <w:rsid w:val="009C0B2C"/>
    <w:rsid w:val="009E3690"/>
    <w:rsid w:val="009E51FE"/>
    <w:rsid w:val="009E5643"/>
    <w:rsid w:val="009F6A5E"/>
    <w:rsid w:val="009F72A7"/>
    <w:rsid w:val="00A05AC7"/>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04E3"/>
    <w:rsid w:val="00AA661C"/>
    <w:rsid w:val="00AC2F58"/>
    <w:rsid w:val="00AD3EC7"/>
    <w:rsid w:val="00AF04E7"/>
    <w:rsid w:val="00B12A12"/>
    <w:rsid w:val="00B237D7"/>
    <w:rsid w:val="00B32E3E"/>
    <w:rsid w:val="00B32F02"/>
    <w:rsid w:val="00B3326A"/>
    <w:rsid w:val="00B369B4"/>
    <w:rsid w:val="00B40525"/>
    <w:rsid w:val="00B53817"/>
    <w:rsid w:val="00B540F0"/>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1798D"/>
    <w:rsid w:val="00D26155"/>
    <w:rsid w:val="00D2646B"/>
    <w:rsid w:val="00D317B4"/>
    <w:rsid w:val="00D428B8"/>
    <w:rsid w:val="00D43BFB"/>
    <w:rsid w:val="00D440BE"/>
    <w:rsid w:val="00D443DC"/>
    <w:rsid w:val="00D448A0"/>
    <w:rsid w:val="00D4573A"/>
    <w:rsid w:val="00D46550"/>
    <w:rsid w:val="00D661BA"/>
    <w:rsid w:val="00D670A9"/>
    <w:rsid w:val="00D85A5F"/>
    <w:rsid w:val="00D877B6"/>
    <w:rsid w:val="00D87F8B"/>
    <w:rsid w:val="00D902A4"/>
    <w:rsid w:val="00D96CC8"/>
    <w:rsid w:val="00DA32D9"/>
    <w:rsid w:val="00DA387F"/>
    <w:rsid w:val="00DB1131"/>
    <w:rsid w:val="00DB2323"/>
    <w:rsid w:val="00DB331E"/>
    <w:rsid w:val="00DC0F3F"/>
    <w:rsid w:val="00DC4A8B"/>
    <w:rsid w:val="00DC4E21"/>
    <w:rsid w:val="00DD3154"/>
    <w:rsid w:val="00DD5358"/>
    <w:rsid w:val="00DD767C"/>
    <w:rsid w:val="00DE156E"/>
    <w:rsid w:val="00DF5D1C"/>
    <w:rsid w:val="00E00849"/>
    <w:rsid w:val="00E05495"/>
    <w:rsid w:val="00E1588C"/>
    <w:rsid w:val="00E224A0"/>
    <w:rsid w:val="00E227F1"/>
    <w:rsid w:val="00E254F0"/>
    <w:rsid w:val="00E32E72"/>
    <w:rsid w:val="00E368D1"/>
    <w:rsid w:val="00E40636"/>
    <w:rsid w:val="00E46BB7"/>
    <w:rsid w:val="00E51168"/>
    <w:rsid w:val="00E72A21"/>
    <w:rsid w:val="00E7715A"/>
    <w:rsid w:val="00EA3854"/>
    <w:rsid w:val="00EA444A"/>
    <w:rsid w:val="00EB30CC"/>
    <w:rsid w:val="00EB700D"/>
    <w:rsid w:val="00EE7D67"/>
    <w:rsid w:val="00EF2CA6"/>
    <w:rsid w:val="00F048D4"/>
    <w:rsid w:val="00F06CF2"/>
    <w:rsid w:val="00F131F3"/>
    <w:rsid w:val="00F163A1"/>
    <w:rsid w:val="00F23B3F"/>
    <w:rsid w:val="00F27CD0"/>
    <w:rsid w:val="00F33B83"/>
    <w:rsid w:val="00F34C84"/>
    <w:rsid w:val="00F47C43"/>
    <w:rsid w:val="00F54BD0"/>
    <w:rsid w:val="00F61A58"/>
    <w:rsid w:val="00F84EBB"/>
    <w:rsid w:val="00F86487"/>
    <w:rsid w:val="00F86537"/>
    <w:rsid w:val="00F86816"/>
    <w:rsid w:val="00F94D3E"/>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EAB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Encabezado1saltodepgina">
    <w:name w:val="Encabezado 1: salto de página"/>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n">
    <w:name w:val="Imagen"/>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Mencinsinresolver1">
    <w:name w:val="Mención sin resolver1"/>
    <w:basedOn w:val="DefaultParagraphFont"/>
    <w:uiPriority w:val="99"/>
    <w:unhideWhenUsed/>
    <w:rsid w:val="00F131F3"/>
    <w:rPr>
      <w:color w:val="605E5C"/>
      <w:shd w:val="clear" w:color="auto" w:fill="E1DFDD"/>
    </w:rPr>
  </w:style>
  <w:style w:type="character" w:customStyle="1" w:styleId="Mencin">
    <w:name w:val="Mención"/>
    <w:basedOn w:val="DefaultParagraphFont"/>
    <w:uiPriority w:val="99"/>
    <w:unhideWhenUsed/>
    <w:rsid w:val="00264416"/>
    <w:rPr>
      <w:color w:val="2B579A"/>
      <w:shd w:val="clear" w:color="auto" w:fill="E1DFDD"/>
    </w:rPr>
  </w:style>
  <w:style w:type="character" w:customStyle="1" w:styleId="t1">
    <w:name w:val="t1"/>
    <w:basedOn w:val="DefaultParagraphFont"/>
    <w:rsid w:val="005A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word/comments.xml" Id="rId13" /><Relationship Type="http://schemas.openxmlformats.org/officeDocument/2006/relationships/image" Target="/word/media/image8.png" Id="rId18" /><Relationship Type="http://schemas.openxmlformats.org/officeDocument/2006/relationships/settings" Target="/word/settings.xml" Id="rId3" /><Relationship Type="http://schemas.openxmlformats.org/officeDocument/2006/relationships/theme" Target="/word/theme/theme11.xml" Id="rId21" /><Relationship Type="http://schemas.openxmlformats.org/officeDocument/2006/relationships/image" Target="/word/media/image12.PNG" Id="rId7" /><Relationship Type="http://schemas.openxmlformats.org/officeDocument/2006/relationships/image" Target="/word/media/image53.png" Id="rId12" /><Relationship Type="http://schemas.openxmlformats.org/officeDocument/2006/relationships/image" Target="/word/media/image74.png" Id="rId17" /><Relationship Type="http://schemas.openxmlformats.org/officeDocument/2006/relationships/styles" Target="/word/styles.xml" Id="rId2" /><Relationship Type="http://schemas.openxmlformats.org/officeDocument/2006/relationships/image" Target="/word/media/image65.PNG" Id="rId16" /><Relationship Type="http://schemas.openxmlformats.org/officeDocument/2006/relationships/fontTable" Target="/word/fontTable.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46.png" Id="rId11" /><Relationship Type="http://schemas.openxmlformats.org/officeDocument/2006/relationships/footnotes" Target="/word/footnotes.xml" Id="rId5" /><Relationship Type="http://schemas.microsoft.com/office/2016/09/relationships/commentsIds" Target="/word/commentsIds.xml" Id="rId15" /><Relationship Type="http://schemas.openxmlformats.org/officeDocument/2006/relationships/image" Target="/word/media/image37.png" Id="rId10" /><Relationship Type="http://schemas.openxmlformats.org/officeDocument/2006/relationships/webSettings" Target="/word/webSettings.xml" Id="rId4" /><Relationship Type="http://schemas.openxmlformats.org/officeDocument/2006/relationships/image" Target="/word/media/image28.png" Id="rId9" /><Relationship Type="http://schemas.microsoft.com/office/2011/relationships/commentsExtended" Target="/word/commentsExtended.xml" Id="rId14" /><Relationship Type="http://schemas.openxmlformats.org/officeDocument/2006/relationships/hyperlink" Target="https://support.office.com/es-es/article/inicie-sesi%c3%b3n-en-office-b9582171-fd1f-4284-9846-bdd72bb28426?omkt=es-ES&amp;ui=es-ES&amp;rs=es-ES&amp;ad=ES" TargetMode="External" Id="rId8" /><Relationship Type="http://schemas.openxmlformats.org/officeDocument/2006/relationships/hyperlink" Target="https://support.office.com/es-es/article/colaborar-en-archivos-7e4d2c1e-3f66-4de9-a4ae-6d4782f175a3?omkt=es-ES&amp;ui=es-ES&amp;rs=es-ES&amp;ad=ES" TargetMode="External" Id="rId19"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TM34261822</ap:Template>
  <ap:TotalTime>0</ap:TotalTime>
  <ap:Pages>5</ap:Pages>
  <ap:Words>842</ap:Words>
  <ap:Characters>4805</ap:Characters>
  <ap:Application>Microsoft Office Word</ap:Application>
  <ap:DocSecurity>0</ap:DocSecurity>
  <ap:Lines>40</ap:Lines>
  <ap:Paragraphs>11</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5636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2020-03-04T22:32:00Z</dcterms:created>
  <dcterms:modified xsi:type="dcterms:W3CDTF">2021-10-20T09:16:00Z</dcterms:modified>
</cp:coreProperties>
</file>