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commentsIds.xml" ContentType="application/vnd.openxmlformats-officedocument.wordprocessingml.commentsIds+xml"/>
  <Override PartName="/customXml/item22.xml" ContentType="application/xml"/>
  <Override PartName="/customXml/itemProps22.xml" ContentType="application/vnd.openxmlformats-officedocument.customXml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customXml/item13.xml" ContentType="application/xml"/>
  <Override PartName="/customXml/itemProps1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1226" w14:textId="77777777" w:rsidR="006B1C8E" w:rsidRPr="003B542F" w:rsidRDefault="006B1C8E" w:rsidP="006B1C8E">
      <w:pPr>
        <w:pStyle w:val="Title"/>
        <w:rPr>
          <w:sz w:val="72"/>
          <w:szCs w:val="72"/>
        </w:rPr>
      </w:pPr>
      <w:r w:rsidRPr="003B542F">
        <w:rPr>
          <w:sz w:val="72"/>
          <w:szCs w:val="72"/>
        </w:rPr>
        <w:t xml:space="preserve">Collaborate </w:t>
      </w:r>
      <w:r w:rsidR="00D661BA">
        <w:rPr>
          <w:sz w:val="72"/>
          <w:szCs w:val="72"/>
        </w:rPr>
        <w:t>i</w:t>
      </w:r>
      <w:r>
        <w:rPr>
          <w:sz w:val="72"/>
          <w:szCs w:val="72"/>
        </w:rPr>
        <w:t xml:space="preserve">n </w:t>
      </w:r>
      <w:r w:rsidR="00D661BA">
        <w:rPr>
          <w:sz w:val="72"/>
          <w:szCs w:val="72"/>
        </w:rPr>
        <w:t>Word</w:t>
      </w:r>
    </w:p>
    <w:p w14:paraId="4F17479F" w14:textId="77777777" w:rsidR="006B1C8E" w:rsidRPr="0026504D" w:rsidRDefault="006B1C8E" w:rsidP="006B1C8E">
      <w:pPr>
        <w:pStyle w:val="Subtitle"/>
      </w:pPr>
      <w:bookmarkStart w:id="0" w:name="_Hlk487785372"/>
      <w:bookmarkEnd w:id="0"/>
      <w:r>
        <w:t>Word helps you work together</w:t>
      </w:r>
    </w:p>
    <w:p w14:paraId="4B237681" w14:textId="77777777" w:rsidR="006B1C8E" w:rsidRPr="0026504D" w:rsidRDefault="006B1C8E" w:rsidP="006B1C8E">
      <w:r>
        <w:t xml:space="preserve">Whether you have a school project, sales pitch, or newsletter for your club, you can share the load in Word by working on a document with others. For practice using collaboration features, watch for </w:t>
      </w:r>
      <w:r w:rsidRPr="00661DE5">
        <w:rPr>
          <w:rStyle w:val="Emphasis"/>
        </w:rPr>
        <w:t>Try it</w:t>
      </w:r>
      <w:r>
        <w:t xml:space="preserve"> text in red throughout this document.</w:t>
      </w:r>
    </w:p>
    <w:p w14:paraId="2A86013D" w14:textId="77777777" w:rsidR="0026484A" w:rsidRPr="0026504D" w:rsidRDefault="00007533" w:rsidP="0026504D">
      <w:pPr>
        <w:pStyle w:val="Heading1"/>
      </w:pPr>
      <w:r>
        <w:t>Cloud</w:t>
      </w:r>
      <w:r w:rsidR="003B542F">
        <w:t xml:space="preserve"> </w:t>
      </w:r>
      <w:r w:rsidR="00697AFD">
        <w:t>s</w:t>
      </w:r>
      <w:r w:rsidR="003B542F">
        <w:t>torage</w:t>
      </w:r>
      <w:r w:rsidR="00F131F3">
        <w:t xml:space="preserve"> in OneDrive</w:t>
      </w:r>
    </w:p>
    <w:p w14:paraId="71EA5AD9" w14:textId="77777777" w:rsidR="00303B9F" w:rsidRDefault="00303B9F" w:rsidP="00303B9F">
      <w:r>
        <w:t xml:space="preserve">Collaboration happens online, so the first step is to </w:t>
      </w:r>
      <w:r w:rsidRPr="00D902A4">
        <w:t xml:space="preserve">save </w:t>
      </w:r>
      <w:r>
        <w:t xml:space="preserve">your </w:t>
      </w:r>
      <w:r w:rsidRPr="00D902A4">
        <w:t>document in OneDrive</w:t>
      </w:r>
      <w:r>
        <w:t xml:space="preserve">. </w:t>
      </w:r>
    </w:p>
    <w:p w14:paraId="46AC20EE" w14:textId="77777777" w:rsidR="00F131F3" w:rsidRDefault="00F131F3" w:rsidP="00F131F3">
      <w:r w:rsidRPr="00D902A4">
        <w:t>When you save this document in OneDrive, you’ll be able to open it anywhere: on your computer, tablet, or phone. Your chang</w:t>
      </w:r>
      <w:r>
        <w:t>es will be saved automatically.</w:t>
      </w:r>
    </w:p>
    <w:p w14:paraId="54782C17" w14:textId="77777777" w:rsidR="00F131F3" w:rsidRPr="00D902A4" w:rsidRDefault="00303B9F" w:rsidP="00303B9F">
      <w:r>
        <w:rPr>
          <w:noProof/>
        </w:rPr>
        <w:drawing>
          <wp:inline distT="0" distB="0" distL="0" distR="0" wp14:anchorId="5A75F1DC" wp14:editId="79CC5E9C">
            <wp:extent cx="2401709" cy="2476297"/>
            <wp:effectExtent l="19050" t="19050" r="1778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As_FictitiousNam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09" cy="247629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5B9BD5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06232" w14:textId="77777777" w:rsidR="00BA3469" w:rsidRDefault="2B571113" w:rsidP="00BA3469">
      <w:r w:rsidRPr="2B571113">
        <w:rPr>
          <w:rStyle w:val="Emphasis"/>
        </w:rPr>
        <w:t>Try it:</w:t>
      </w:r>
      <w:r>
        <w:t xml:space="preserve"> Select </w:t>
      </w:r>
      <w:r w:rsidRPr="2B571113">
        <w:rPr>
          <w:rStyle w:val="Strong"/>
        </w:rPr>
        <w:t>File</w:t>
      </w:r>
      <w:r>
        <w:t xml:space="preserve"> &gt; </w:t>
      </w:r>
      <w:r w:rsidRPr="2B571113">
        <w:rPr>
          <w:rStyle w:val="Strong"/>
        </w:rPr>
        <w:t>Save As</w:t>
      </w:r>
      <w:r>
        <w:t xml:space="preserve">, </w:t>
      </w:r>
      <w:r w:rsidR="00BA3469" w:rsidRPr="00B53817">
        <w:t xml:space="preserve">select </w:t>
      </w:r>
      <w:r w:rsidR="00BA3469">
        <w:t xml:space="preserve">a </w:t>
      </w:r>
      <w:r w:rsidR="00BA3469" w:rsidRPr="00B53817">
        <w:t>OneDrive</w:t>
      </w:r>
      <w:r w:rsidR="00BA3469">
        <w:t xml:space="preserve"> location,</w:t>
      </w:r>
      <w:r w:rsidR="00BA3469" w:rsidRPr="00B53817">
        <w:t xml:space="preserve"> and give this document a name.</w:t>
      </w:r>
    </w:p>
    <w:p w14:paraId="3E03EAF6" w14:textId="77777777" w:rsidR="007C65A1" w:rsidRDefault="006133FC" w:rsidP="007C65A1">
      <w:r w:rsidRPr="00EA444A">
        <w:rPr>
          <w:rStyle w:val="Strong"/>
        </w:rPr>
        <w:t>Tip:</w:t>
      </w:r>
      <w:r>
        <w:t xml:space="preserve"> </w:t>
      </w:r>
      <w:r w:rsidR="0030504D">
        <w:t xml:space="preserve">When you’re signed </w:t>
      </w:r>
      <w:r w:rsidR="00797862">
        <w:t xml:space="preserve">in to </w:t>
      </w:r>
      <w:r w:rsidR="00897985">
        <w:t>Office</w:t>
      </w:r>
      <w:r w:rsidR="0030504D">
        <w:t xml:space="preserve"> you’re automatically </w:t>
      </w:r>
      <w:r w:rsidR="00897985">
        <w:t>sign</w:t>
      </w:r>
      <w:r w:rsidR="0030504D">
        <w:t>ed</w:t>
      </w:r>
      <w:r w:rsidR="00897985">
        <w:t xml:space="preserve"> you in to your OneDrive (</w:t>
      </w:r>
      <w:hyperlink r:id="rId8" w:history="1">
        <w:r w:rsidR="00897985" w:rsidRPr="00897985">
          <w:rPr>
            <w:rStyle w:val="Hyperlink"/>
          </w:rPr>
          <w:t>learn more</w:t>
        </w:r>
      </w:hyperlink>
      <w:r w:rsidR="00897985">
        <w:t xml:space="preserve">). </w:t>
      </w:r>
    </w:p>
    <w:p w14:paraId="3759AE31" w14:textId="77777777" w:rsidR="007C65A1" w:rsidRDefault="007C65A1" w:rsidP="007C65A1"/>
    <w:p w14:paraId="067C6AF1" w14:textId="77777777" w:rsidR="007C65A1" w:rsidRDefault="007C65A1" w:rsidP="007C65A1"/>
    <w:p w14:paraId="6E1F4A8F" w14:textId="77777777" w:rsidR="00CF038D" w:rsidRPr="0026504D" w:rsidRDefault="00CF038D" w:rsidP="00CF038D">
      <w:pPr>
        <w:pStyle w:val="Heading1"/>
      </w:pPr>
      <w:r w:rsidRPr="0026504D">
        <w:lastRenderedPageBreak/>
        <w:t xml:space="preserve">Share </w:t>
      </w:r>
      <w:r>
        <w:t>your document</w:t>
      </w:r>
    </w:p>
    <w:p w14:paraId="417C33D4" w14:textId="77777777" w:rsidR="004B24F2" w:rsidRDefault="00CF038D" w:rsidP="00EB30CC">
      <w:r>
        <w:t>Now that this document is in OneDrive, you can share it</w:t>
      </w:r>
      <w:r w:rsidRPr="006419B2">
        <w:t>.</w:t>
      </w:r>
      <w:r>
        <w:t xml:space="preserve"> People you share it with won’t even need Word to open it (more on that later).</w:t>
      </w:r>
    </w:p>
    <w:p w14:paraId="54DD2ACD" w14:textId="77777777" w:rsidR="00582F6F" w:rsidRDefault="00582F6F" w:rsidP="00CF038D">
      <w:pPr>
        <w:rPr>
          <w:rStyle w:val="Emphasis"/>
        </w:rPr>
      </w:pPr>
      <w:r w:rsidRPr="004B24F2">
        <w:rPr>
          <w:noProof/>
        </w:rPr>
        <w:drawing>
          <wp:inline distT="0" distB="0" distL="0" distR="0" wp14:anchorId="305670C6" wp14:editId="7F311732">
            <wp:extent cx="1469143" cy="632177"/>
            <wp:effectExtent l="19050" t="19050" r="17145" b="15875"/>
            <wp:docPr id="22" name="Picture 22" descr="Screen shot of Share command i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8151" cy="63605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BFCBB2" w14:textId="77777777" w:rsidR="00CF038D" w:rsidRDefault="00CF038D" w:rsidP="00CF038D">
      <w:r w:rsidRPr="00661DE5">
        <w:rPr>
          <w:rStyle w:val="Emphasis"/>
        </w:rPr>
        <w:t>Try it:</w:t>
      </w:r>
      <w:r w:rsidRPr="00DD5358">
        <w:t xml:space="preserve"> </w:t>
      </w:r>
      <w:r w:rsidRPr="009D0C8E">
        <w:t xml:space="preserve">Select </w:t>
      </w:r>
      <w:r w:rsidRPr="00B53817">
        <w:rPr>
          <w:rStyle w:val="Strong"/>
        </w:rPr>
        <w:t>Share</w:t>
      </w:r>
      <w:r w:rsidRPr="009D0C8E">
        <w:t xml:space="preserve"> </w:t>
      </w:r>
      <w:r>
        <w:t xml:space="preserve">near the top of the window </w:t>
      </w:r>
      <w:r w:rsidRPr="00E72A21">
        <w:t>(keyboard shortcut</w:t>
      </w:r>
      <w:r>
        <w:t>:</w:t>
      </w:r>
      <w:r w:rsidRPr="00E72A21">
        <w:t xml:space="preserve"> </w:t>
      </w:r>
      <w:r w:rsidRPr="00CA7733">
        <w:t xml:space="preserve">press Alt, then </w:t>
      </w:r>
      <w:r>
        <w:t>Z and S</w:t>
      </w:r>
      <w:r w:rsidRPr="00E72A21">
        <w:t>)</w:t>
      </w:r>
      <w:r>
        <w:t>. Send the link by typing someone’s email address or by copying and pasting the link.</w:t>
      </w:r>
      <w:r w:rsidR="00582F6F">
        <w:t xml:space="preserve"> </w:t>
      </w:r>
      <w:r w:rsidR="00D96CC8">
        <w:t>You can</w:t>
      </w:r>
      <w:r w:rsidR="00646B03">
        <w:t xml:space="preserve"> choose whether or not to allow editing</w:t>
      </w:r>
      <w:r w:rsidR="00582F6F">
        <w:t>.</w:t>
      </w:r>
    </w:p>
    <w:p w14:paraId="2FF6419C" w14:textId="77777777" w:rsidR="00582F6F" w:rsidRDefault="00582F6F" w:rsidP="00CF038D">
      <w:pPr>
        <w:rPr>
          <w:rStyle w:val="Strong"/>
        </w:rPr>
      </w:pPr>
      <w:r w:rsidRPr="00EE7D67">
        <w:rPr>
          <w:noProof/>
        </w:rPr>
        <w:drawing>
          <wp:inline distT="0" distB="0" distL="0" distR="0" wp14:anchorId="1953CD02" wp14:editId="3EEC724F">
            <wp:extent cx="2169571" cy="3115733"/>
            <wp:effectExtent l="19050" t="19050" r="21590" b="27940"/>
            <wp:docPr id="6" name="Picture 6" descr="Screen shot of the dialog box for sending a link. Specify permission for editing the document, and choose whether to send an email invitation or copy a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51" cy="312274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3FBE43" w14:textId="77777777" w:rsidR="007C65A1" w:rsidRDefault="00CF038D" w:rsidP="00CF038D">
      <w:r w:rsidRPr="0075151E">
        <w:rPr>
          <w:rStyle w:val="Strong"/>
        </w:rPr>
        <w:t>Tip:</w:t>
      </w:r>
      <w:r>
        <w:t xml:space="preserve"> Can’t think of someone to share with? Try sending a link to yourself, just to see how everything works.</w:t>
      </w:r>
    </w:p>
    <w:p w14:paraId="4972D9D8" w14:textId="77777777" w:rsidR="00905015" w:rsidRPr="00CE5BD0" w:rsidRDefault="00905015" w:rsidP="00905015">
      <w:pPr>
        <w:pStyle w:val="Heading1"/>
        <w:rPr>
          <w:rStyle w:val="Strong"/>
        </w:rPr>
      </w:pPr>
      <w:r>
        <w:t>Edit at the same time</w:t>
      </w:r>
    </w:p>
    <w:p w14:paraId="561C1493" w14:textId="77777777" w:rsidR="00905015" w:rsidRDefault="00905015" w:rsidP="00905015">
      <w:pPr>
        <w:rPr>
          <w:shd w:val="clear" w:color="auto" w:fill="FFFFFF"/>
        </w:rPr>
      </w:pPr>
      <w:r>
        <w:rPr>
          <w:shd w:val="clear" w:color="auto" w:fill="FFFFFF"/>
        </w:rPr>
        <w:t>When recipients open your link, the document opens in their web browser, in Word Online</w:t>
      </w:r>
      <w:r w:rsidR="005B1FC1">
        <w:rPr>
          <w:shd w:val="clear" w:color="auto" w:fill="FFFFFF"/>
        </w:rPr>
        <w:t xml:space="preserve">, so they </w:t>
      </w:r>
      <w:r>
        <w:rPr>
          <w:shd w:val="clear" w:color="auto" w:fill="FFFFFF"/>
        </w:rPr>
        <w:t>can edit the document even if they don’t have Word installed.</w:t>
      </w:r>
    </w:p>
    <w:p w14:paraId="0E4E34D4" w14:textId="77777777" w:rsidR="00905015" w:rsidRPr="005B1FC1" w:rsidRDefault="005B1FC1" w:rsidP="005B1FC1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People who would rather work in their Word app (Windows, Mac, iOS, or Android) can select </w:t>
      </w:r>
      <w:r>
        <w:rPr>
          <w:b/>
          <w:bCs/>
          <w:shd w:val="clear" w:color="auto" w:fill="FFFFFF"/>
        </w:rPr>
        <w:t>Open in Word</w:t>
      </w:r>
      <w:r>
        <w:rPr>
          <w:shd w:val="clear" w:color="auto" w:fill="FFFFFF"/>
        </w:rPr>
        <w:t>, near the top of the Word Online window, and continue editing in their Word app.</w:t>
      </w:r>
    </w:p>
    <w:p w14:paraId="694D724B" w14:textId="77777777" w:rsidR="00905015" w:rsidRDefault="00085308" w:rsidP="00905015">
      <w:pPr>
        <w:rPr>
          <w:shd w:val="clear" w:color="auto" w:fill="FFFFFF"/>
        </w:rPr>
      </w:pPr>
      <w:r w:rsidRPr="2B571113">
        <w:rPr>
          <w:rStyle w:val="Emphasis"/>
        </w:rPr>
        <w:t>Try it:</w:t>
      </w:r>
      <w:r>
        <w:t xml:space="preserve"> </w:t>
      </w:r>
      <w:r w:rsidR="002700FC">
        <w:rPr>
          <w:shd w:val="clear" w:color="auto" w:fill="FFFFFF"/>
        </w:rPr>
        <w:t>When someone</w:t>
      </w:r>
      <w:r w:rsidR="00905015">
        <w:rPr>
          <w:shd w:val="clear" w:color="auto" w:fill="FFFFFF"/>
        </w:rPr>
        <w:t xml:space="preserve"> is working in the document</w:t>
      </w:r>
      <w:r w:rsidR="002700FC">
        <w:rPr>
          <w:shd w:val="clear" w:color="auto" w:fill="FFFFFF"/>
        </w:rPr>
        <w:t xml:space="preserve"> with you</w:t>
      </w:r>
      <w:r w:rsidR="00905015">
        <w:rPr>
          <w:shd w:val="clear" w:color="auto" w:fill="FFFFFF"/>
        </w:rPr>
        <w:t xml:space="preserve">, </w:t>
      </w:r>
      <w:r w:rsidR="002700FC">
        <w:rPr>
          <w:shd w:val="clear" w:color="auto" w:fill="FFFFFF"/>
        </w:rPr>
        <w:t>you’ll all</w:t>
      </w:r>
      <w:r w:rsidR="00905015">
        <w:rPr>
          <w:shd w:val="clear" w:color="auto" w:fill="FFFFFF"/>
        </w:rPr>
        <w:t xml:space="preserve"> see each other’s edits. We call this coauthoring, or real-time collaboration.</w:t>
      </w:r>
    </w:p>
    <w:p w14:paraId="5B2699CF" w14:textId="77777777" w:rsidR="00905015" w:rsidRDefault="00905015" w:rsidP="00905015">
      <w:r w:rsidRPr="00C973EC">
        <w:rPr>
          <w:noProof/>
        </w:rPr>
        <w:drawing>
          <wp:inline distT="0" distB="0" distL="0" distR="0" wp14:anchorId="0FEA1D77" wp14:editId="23790CC3">
            <wp:extent cx="3458058" cy="1638529"/>
            <wp:effectExtent l="0" t="0" r="9525" b="0"/>
            <wp:docPr id="11" name="Picture 11" descr="Conceptual illustration of real-time collaboration: colored markers show where 3 different people are editing a document. Each marker includes the person's n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78FFC" w14:textId="77777777" w:rsidR="00905015" w:rsidRDefault="00905015" w:rsidP="00905015">
      <w:r w:rsidRPr="00F96F9D">
        <w:rPr>
          <w:rStyle w:val="Strong"/>
        </w:rPr>
        <w:t>Tip:</w:t>
      </w:r>
      <w:r>
        <w:t xml:space="preserve"> If you sent the document link to yourself, you can simulate coauthoring by editing the document here in Word and</w:t>
      </w:r>
      <w:r w:rsidR="002700FC">
        <w:t xml:space="preserve"> also</w:t>
      </w:r>
      <w:r>
        <w:t xml:space="preserve"> in Word Online.</w:t>
      </w:r>
    </w:p>
    <w:p w14:paraId="388BA511" w14:textId="77777777" w:rsidR="00905015" w:rsidRDefault="001E3396" w:rsidP="00905015">
      <w:r>
        <w:t>Everyone who is</w:t>
      </w:r>
      <w:r w:rsidR="00A05AC7">
        <w:t xml:space="preserve"> </w:t>
      </w:r>
      <w:r w:rsidR="00415C50">
        <w:t xml:space="preserve">using Word Online or </w:t>
      </w:r>
      <w:r w:rsidR="006E5166">
        <w:t>Word as part of an Office 365 subscription</w:t>
      </w:r>
      <w:r>
        <w:t xml:space="preserve"> will</w:t>
      </w:r>
      <w:r w:rsidR="00A05AC7">
        <w:t xml:space="preserve"> see changes as they happen, and changes are saved automatically</w:t>
      </w:r>
      <w:r w:rsidR="00EA444A">
        <w:t xml:space="preserve"> with </w:t>
      </w:r>
      <w:r w:rsidR="00EA444A" w:rsidRPr="00EA444A">
        <w:rPr>
          <w:rStyle w:val="Strong"/>
        </w:rPr>
        <w:t>AutoSave</w:t>
      </w:r>
      <w:r w:rsidR="00EA444A">
        <w:t xml:space="preserve">. </w:t>
      </w:r>
      <w:r w:rsidR="00905015" w:rsidRPr="00C973EC">
        <w:t xml:space="preserve">If </w:t>
      </w:r>
      <w:r w:rsidR="00905015">
        <w:t xml:space="preserve">the people you’re sharing with are editing in </w:t>
      </w:r>
      <w:r w:rsidR="00905015" w:rsidRPr="00C973EC">
        <w:t xml:space="preserve">an older version of Word, or if </w:t>
      </w:r>
      <w:r w:rsidR="00905015">
        <w:t>they’re</w:t>
      </w:r>
      <w:r w:rsidR="00905015" w:rsidRPr="00C973EC">
        <w:t xml:space="preserve"> not a</w:t>
      </w:r>
      <w:r w:rsidR="00905015">
        <w:t>n Office 365</w:t>
      </w:r>
      <w:r w:rsidR="00905015" w:rsidRPr="00C973EC">
        <w:t xml:space="preserve"> subscriber, </w:t>
      </w:r>
      <w:r w:rsidR="00905015">
        <w:t>they’ll have to save the document periodically t</w:t>
      </w:r>
      <w:r w:rsidR="00905015" w:rsidRPr="00C973EC">
        <w:t xml:space="preserve">o </w:t>
      </w:r>
      <w:r w:rsidR="00905015">
        <w:t>sync their changes with yours</w:t>
      </w:r>
      <w:r w:rsidR="00905015" w:rsidRPr="00C973EC">
        <w:t>.</w:t>
      </w:r>
      <w:r w:rsidR="00905015">
        <w:t xml:space="preserve"> </w:t>
      </w:r>
    </w:p>
    <w:p w14:paraId="60485404" w14:textId="77777777" w:rsidR="00EA444A" w:rsidRDefault="00EA444A" w:rsidP="00EA444A">
      <w:pPr>
        <w:keepNext/>
        <w:rPr>
          <w:rStyle w:val="Emphasis"/>
        </w:rPr>
      </w:pPr>
      <w:r w:rsidRPr="00994AD2">
        <w:rPr>
          <w:rStyle w:val="Emphasis"/>
          <w:noProof/>
        </w:rPr>
        <w:drawing>
          <wp:inline distT="0" distB="0" distL="0" distR="0" wp14:anchorId="75EB66F5" wp14:editId="62D9C834">
            <wp:extent cx="2269066" cy="530876"/>
            <wp:effectExtent l="19050" t="19050" r="17145" b="21590"/>
            <wp:docPr id="45" name="Picture 45" descr="Screen shot of the AutoSave switch i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6880" cy="53738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C0B4C" w14:textId="77777777" w:rsidR="00EA444A" w:rsidRDefault="00EA444A" w:rsidP="00AF04E7">
      <w:pPr>
        <w:keepNext/>
      </w:pPr>
      <w:r w:rsidRPr="00EA444A">
        <w:rPr>
          <w:rStyle w:val="Strong"/>
        </w:rPr>
        <w:t>Tip:</w:t>
      </w:r>
      <w:r>
        <w:rPr>
          <w:rFonts w:ascii="Segoe UI" w:hAnsi="Segoe UI" w:cs="Segoe UI"/>
          <w:color w:val="2F2F2F"/>
          <w:shd w:val="clear" w:color="auto" w:fill="FFFFFF"/>
        </w:rPr>
        <w:t xml:space="preserve"> If you’re not seeing changes automatically, make sure AutoSave </w:t>
      </w:r>
      <w:r w:rsidR="00F47C43">
        <w:rPr>
          <w:rFonts w:ascii="Segoe UI" w:hAnsi="Segoe UI" w:cs="Segoe UI"/>
          <w:color w:val="2F2F2F"/>
          <w:shd w:val="clear" w:color="auto" w:fill="FFFFFF"/>
        </w:rPr>
        <w:t>is switched on</w:t>
      </w:r>
      <w:r>
        <w:rPr>
          <w:rFonts w:ascii="Segoe UI" w:hAnsi="Segoe UI" w:cs="Segoe UI"/>
          <w:color w:val="2F2F2F"/>
          <w:shd w:val="clear" w:color="auto" w:fill="FFFFFF"/>
        </w:rPr>
        <w:t xml:space="preserve">. </w:t>
      </w:r>
    </w:p>
    <w:p w14:paraId="1BDA4764" w14:textId="77777777" w:rsidR="00230225" w:rsidRPr="00B82695" w:rsidRDefault="00230225" w:rsidP="00230225">
      <w:pPr>
        <w:pStyle w:val="Heading1"/>
      </w:pPr>
      <w:r>
        <w:t>Start a conversation with comments</w:t>
      </w:r>
    </w:p>
    <w:p w14:paraId="1FF18692" w14:textId="77777777" w:rsidR="00415C50" w:rsidRPr="001238BA" w:rsidRDefault="007E2825" w:rsidP="00DE156E">
      <w:r w:rsidRPr="007E2825">
        <w:t xml:space="preserve">When you want to give feedback or ask questions, use comments to start a conversation that’s connected to the part of the document you’re talking about. </w:t>
      </w:r>
      <w:commentRangeStart w:id="1"/>
      <w:r w:rsidRPr="007E2825">
        <w:t xml:space="preserve">Replying to comments </w:t>
      </w:r>
      <w:commentRangeEnd w:id="1"/>
      <w:r w:rsidRPr="007E2825">
        <w:commentReference w:id="1"/>
      </w:r>
      <w:r w:rsidRPr="007E2825">
        <w:t>lets you have a discussion, even when you're not in the document at the same time as your colleagues.</w:t>
      </w:r>
    </w:p>
    <w:p w14:paraId="0FC44E35" w14:textId="77777777" w:rsidR="009E51FE" w:rsidRDefault="009E51FE" w:rsidP="009E51FE">
      <w:bookmarkStart w:id="2" w:name="_Hlk530493068"/>
      <w:r w:rsidRPr="009E51FE">
        <w:rPr>
          <w:rStyle w:val="Emphasis"/>
        </w:rPr>
        <w:t>Try it:</w:t>
      </w:r>
      <w:r>
        <w:t xml:space="preserve"> On the </w:t>
      </w:r>
      <w:r w:rsidRPr="001B290F">
        <w:rPr>
          <w:rStyle w:val="Strong"/>
        </w:rPr>
        <w:t>Review</w:t>
      </w:r>
      <w:r>
        <w:t xml:space="preserve"> tab, make sure </w:t>
      </w:r>
      <w:r w:rsidRPr="001B290F">
        <w:rPr>
          <w:rStyle w:val="Strong"/>
        </w:rPr>
        <w:t>Simple Markup</w:t>
      </w:r>
      <w:r>
        <w:t xml:space="preserve"> or </w:t>
      </w:r>
      <w:r w:rsidRPr="001B290F">
        <w:rPr>
          <w:rStyle w:val="Strong"/>
        </w:rPr>
        <w:t>All Markup</w:t>
      </w:r>
      <w:r>
        <w:t xml:space="preserve"> is selected so you can see the comment on this page. Then click in the comment and reply to it.</w:t>
      </w:r>
    </w:p>
    <w:p w14:paraId="78F8FF72" w14:textId="77777777" w:rsidR="008472FC" w:rsidRDefault="008472FC" w:rsidP="009E51FE">
      <w:r>
        <w:rPr>
          <w:noProof/>
        </w:rPr>
        <w:drawing>
          <wp:inline distT="0" distB="0" distL="0" distR="0" wp14:anchorId="57E24ED4" wp14:editId="65819C33">
            <wp:extent cx="5441763" cy="852940"/>
            <wp:effectExtent l="0" t="0" r="698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1763" cy="85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CC176" w14:textId="77777777" w:rsidR="00EA444A" w:rsidRDefault="00EA444A" w:rsidP="00230225">
      <w:pPr>
        <w:pStyle w:val="Heading1"/>
      </w:pPr>
      <w:r>
        <w:lastRenderedPageBreak/>
        <w:t>@</w:t>
      </w:r>
      <w:r w:rsidR="00697AFD">
        <w:t>m</w:t>
      </w:r>
      <w:r>
        <w:t>entio</w:t>
      </w:r>
      <w:r w:rsidR="007B0750">
        <w:t>n</w:t>
      </w:r>
      <w:r w:rsidR="000D4CDD">
        <w:t xml:space="preserve"> someone in comments</w:t>
      </w:r>
    </w:p>
    <w:p w14:paraId="7E4687E2" w14:textId="77777777" w:rsidR="00EA444A" w:rsidRDefault="00F86487" w:rsidP="00EA444A">
      <w:pPr>
        <w:rPr>
          <w:rFonts w:ascii="Segoe UI" w:hAnsi="Segoe UI" w:cs="Segoe UI"/>
          <w:color w:val="2F2F2F"/>
          <w:shd w:val="clear" w:color="auto" w:fill="FFFFFF"/>
        </w:rPr>
      </w:pPr>
      <w:r>
        <w:rPr>
          <w:rFonts w:ascii="Segoe UI" w:hAnsi="Segoe UI" w:cs="Segoe UI"/>
          <w:color w:val="2F2F2F"/>
          <w:shd w:val="clear" w:color="auto" w:fill="FFFFFF"/>
        </w:rPr>
        <w:t xml:space="preserve">When your document is stored in OneDrive for Business, you can </w:t>
      </w:r>
      <w:r w:rsidR="008F595A">
        <w:rPr>
          <w:rFonts w:ascii="Segoe UI" w:hAnsi="Segoe UI" w:cs="Segoe UI"/>
          <w:color w:val="2F2F2F"/>
          <w:shd w:val="clear" w:color="auto" w:fill="FFFFFF"/>
        </w:rPr>
        <w:t>call</w:t>
      </w:r>
      <w:r w:rsidR="00EA444A">
        <w:rPr>
          <w:rFonts w:ascii="Segoe UI" w:hAnsi="Segoe UI" w:cs="Segoe UI"/>
          <w:color w:val="2F2F2F"/>
          <w:shd w:val="clear" w:color="auto" w:fill="FFFFFF"/>
        </w:rPr>
        <w:t xml:space="preserve"> someone's attention </w:t>
      </w:r>
      <w:r w:rsidR="008F595A">
        <w:rPr>
          <w:rFonts w:ascii="Segoe UI" w:hAnsi="Segoe UI" w:cs="Segoe UI"/>
          <w:color w:val="2F2F2F"/>
          <w:shd w:val="clear" w:color="auto" w:fill="FFFFFF"/>
        </w:rPr>
        <w:t xml:space="preserve">to a spot </w:t>
      </w:r>
      <w:r w:rsidR="00EA444A">
        <w:rPr>
          <w:rFonts w:ascii="Segoe UI" w:hAnsi="Segoe UI" w:cs="Segoe UI"/>
          <w:color w:val="2F2F2F"/>
          <w:shd w:val="clear" w:color="auto" w:fill="FFFFFF"/>
        </w:rPr>
        <w:t xml:space="preserve">in </w:t>
      </w:r>
      <w:r w:rsidR="001B290F">
        <w:rPr>
          <w:rFonts w:ascii="Segoe UI" w:hAnsi="Segoe UI" w:cs="Segoe UI"/>
          <w:color w:val="2F2F2F"/>
          <w:shd w:val="clear" w:color="auto" w:fill="FFFFFF"/>
        </w:rPr>
        <w:t>your</w:t>
      </w:r>
      <w:r w:rsidR="00EA444A">
        <w:rPr>
          <w:rFonts w:ascii="Segoe UI" w:hAnsi="Segoe UI" w:cs="Segoe UI"/>
          <w:color w:val="2F2F2F"/>
          <w:shd w:val="clear" w:color="auto" w:fill="FFFFFF"/>
        </w:rPr>
        <w:t xml:space="preserve"> document</w:t>
      </w:r>
      <w:r>
        <w:rPr>
          <w:rFonts w:ascii="Segoe UI" w:hAnsi="Segoe UI" w:cs="Segoe UI"/>
          <w:color w:val="2F2F2F"/>
          <w:shd w:val="clear" w:color="auto" w:fill="FFFFFF"/>
        </w:rPr>
        <w:t xml:space="preserve"> by</w:t>
      </w:r>
      <w:r w:rsidR="00EA444A">
        <w:rPr>
          <w:rFonts w:ascii="Segoe UI" w:hAnsi="Segoe UI" w:cs="Segoe UI"/>
          <w:color w:val="2F2F2F"/>
          <w:shd w:val="clear" w:color="auto" w:fill="FFFFFF"/>
        </w:rPr>
        <w:t xml:space="preserve"> typ</w:t>
      </w:r>
      <w:r>
        <w:rPr>
          <w:rFonts w:ascii="Segoe UI" w:hAnsi="Segoe UI" w:cs="Segoe UI"/>
          <w:color w:val="2F2F2F"/>
          <w:shd w:val="clear" w:color="auto" w:fill="FFFFFF"/>
        </w:rPr>
        <w:t>ing</w:t>
      </w:r>
      <w:r w:rsidR="00EA444A">
        <w:rPr>
          <w:rFonts w:ascii="Segoe UI" w:hAnsi="Segoe UI" w:cs="Segoe UI"/>
          <w:color w:val="2F2F2F"/>
          <w:shd w:val="clear" w:color="auto" w:fill="FFFFFF"/>
        </w:rPr>
        <w:t xml:space="preserve"> the @ symbol, followed by their name, </w:t>
      </w:r>
      <w:r w:rsidR="008F595A">
        <w:rPr>
          <w:rFonts w:ascii="Segoe UI" w:hAnsi="Segoe UI" w:cs="Segoe UI"/>
          <w:color w:val="2F2F2F"/>
          <w:shd w:val="clear" w:color="auto" w:fill="FFFFFF"/>
        </w:rPr>
        <w:t>when you make a comment</w:t>
      </w:r>
      <w:r w:rsidR="00EA444A">
        <w:rPr>
          <w:rFonts w:ascii="Segoe UI" w:hAnsi="Segoe UI" w:cs="Segoe UI"/>
          <w:color w:val="2F2F2F"/>
          <w:shd w:val="clear" w:color="auto" w:fill="FFFFFF"/>
        </w:rPr>
        <w:t xml:space="preserve">. </w:t>
      </w:r>
      <w:r>
        <w:rPr>
          <w:rFonts w:ascii="Segoe UI" w:hAnsi="Segoe UI" w:cs="Segoe UI"/>
          <w:color w:val="2F2F2F"/>
          <w:shd w:val="clear" w:color="auto" w:fill="FFFFFF"/>
        </w:rPr>
        <w:t xml:space="preserve">They’ll get </w:t>
      </w:r>
      <w:r w:rsidR="00EA444A">
        <w:rPr>
          <w:rFonts w:ascii="Segoe UI" w:hAnsi="Segoe UI" w:cs="Segoe UI"/>
          <w:color w:val="2F2F2F"/>
          <w:shd w:val="clear" w:color="auto" w:fill="FFFFFF"/>
        </w:rPr>
        <w:t>email notify</w:t>
      </w:r>
      <w:r>
        <w:rPr>
          <w:rFonts w:ascii="Segoe UI" w:hAnsi="Segoe UI" w:cs="Segoe UI"/>
          <w:color w:val="2F2F2F"/>
          <w:shd w:val="clear" w:color="auto" w:fill="FFFFFF"/>
        </w:rPr>
        <w:t>ing</w:t>
      </w:r>
      <w:r w:rsidR="00EA444A">
        <w:rPr>
          <w:rFonts w:ascii="Segoe UI" w:hAnsi="Segoe UI" w:cs="Segoe UI"/>
          <w:color w:val="2F2F2F"/>
          <w:shd w:val="clear" w:color="auto" w:fill="FFFFFF"/>
        </w:rPr>
        <w:t xml:space="preserve"> them that </w:t>
      </w:r>
      <w:r>
        <w:rPr>
          <w:rFonts w:ascii="Segoe UI" w:hAnsi="Segoe UI" w:cs="Segoe UI"/>
          <w:color w:val="2F2F2F"/>
          <w:shd w:val="clear" w:color="auto" w:fill="FFFFFF"/>
        </w:rPr>
        <w:t xml:space="preserve">you </w:t>
      </w:r>
      <w:r w:rsidR="00EA444A">
        <w:rPr>
          <w:rFonts w:ascii="Segoe UI" w:hAnsi="Segoe UI" w:cs="Segoe UI"/>
          <w:color w:val="2F2F2F"/>
          <w:shd w:val="clear" w:color="auto" w:fill="FFFFFF"/>
        </w:rPr>
        <w:t xml:space="preserve">mentioned </w:t>
      </w:r>
      <w:r>
        <w:rPr>
          <w:rFonts w:ascii="Segoe UI" w:hAnsi="Segoe UI" w:cs="Segoe UI"/>
          <w:color w:val="2F2F2F"/>
          <w:shd w:val="clear" w:color="auto" w:fill="FFFFFF"/>
        </w:rPr>
        <w:t>them, with a link to the comment in the document</w:t>
      </w:r>
      <w:r w:rsidR="00EA444A">
        <w:rPr>
          <w:rFonts w:ascii="Segoe UI" w:hAnsi="Segoe UI" w:cs="Segoe UI"/>
          <w:color w:val="2F2F2F"/>
          <w:shd w:val="clear" w:color="auto" w:fill="FFFFFF"/>
        </w:rPr>
        <w:t>.</w:t>
      </w:r>
    </w:p>
    <w:p w14:paraId="72D7D5E5" w14:textId="77777777" w:rsidR="007C65A1" w:rsidRDefault="007C65A1" w:rsidP="00EA444A">
      <w:pPr>
        <w:rPr>
          <w:rFonts w:ascii="Segoe UI" w:hAnsi="Segoe UI" w:cs="Segoe UI"/>
          <w:color w:val="2F2F2F"/>
          <w:shd w:val="clear" w:color="auto" w:fill="FFFFFF"/>
        </w:rPr>
      </w:pPr>
      <w:r>
        <w:rPr>
          <w:noProof/>
        </w:rPr>
        <w:drawing>
          <wp:inline distT="0" distB="0" distL="0" distR="0" wp14:anchorId="5F616FA3" wp14:editId="380498EE">
            <wp:extent cx="2901244" cy="1274535"/>
            <wp:effectExtent l="0" t="0" r="0" b="1905"/>
            <wp:docPr id="46" name="Picture 46" descr="A contact mentioned in a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ntact mentioned in a com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61" cy="128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5A880" w14:textId="77777777" w:rsidR="00EA444A" w:rsidRPr="006D3A72" w:rsidRDefault="00EA444A" w:rsidP="00EA444A">
      <w:r w:rsidRPr="00661DE5">
        <w:rPr>
          <w:rStyle w:val="Emphasis"/>
        </w:rPr>
        <w:t>Try it:</w:t>
      </w:r>
      <w:r>
        <w:t xml:space="preserve"> Make a new comment and @</w:t>
      </w:r>
      <w:r w:rsidR="00007533">
        <w:t>m</w:t>
      </w:r>
      <w:r>
        <w:t>ention yourself</w:t>
      </w:r>
      <w:r w:rsidR="00F86487">
        <w:t xml:space="preserve"> (Remember, this only works if the document is in OneDrive for Business, and if you’re signed in to Outlook on your computer).</w:t>
      </w:r>
    </w:p>
    <w:p w14:paraId="6E8E2F82" w14:textId="77777777" w:rsidR="00230225" w:rsidRDefault="00230225" w:rsidP="00230225">
      <w:pPr>
        <w:pStyle w:val="Heading1"/>
      </w:pPr>
      <w:r>
        <w:t>Keep track of changes</w:t>
      </w:r>
    </w:p>
    <w:p w14:paraId="5FC1757A" w14:textId="77777777" w:rsidR="004B24F2" w:rsidRPr="00D55F0B" w:rsidRDefault="00230225" w:rsidP="00EB30CC">
      <w:r>
        <w:t xml:space="preserve">To </w:t>
      </w:r>
      <w:r w:rsidR="00DD3154">
        <w:t>stay on top of</w:t>
      </w:r>
      <w:r>
        <w:t xml:space="preserve"> edits</w:t>
      </w:r>
      <w:r w:rsidR="005F4732">
        <w:t>,</w:t>
      </w:r>
      <w:r>
        <w:t xml:space="preserve"> use Track Changes to mark additions, deletions, and changes to formatting.</w:t>
      </w:r>
      <w:r w:rsidR="00EB30CC" w:rsidRPr="00EB30CC">
        <w:t xml:space="preserve"> </w:t>
      </w:r>
      <w:r w:rsidR="00093103" w:rsidRPr="00F131F3">
        <w:t xml:space="preserve">When </w:t>
      </w:r>
      <w:r w:rsidR="00093103">
        <w:t>Track Changes is</w:t>
      </w:r>
      <w:r w:rsidR="00093103" w:rsidRPr="00F131F3">
        <w:t xml:space="preserve"> turned off, Word stops marking changes, but the </w:t>
      </w:r>
      <w:r w:rsidR="00093103">
        <w:t xml:space="preserve">marks it made while Track Changes was turned on </w:t>
      </w:r>
      <w:r w:rsidR="00093103" w:rsidRPr="00F131F3">
        <w:t>are still in the document.</w:t>
      </w:r>
    </w:p>
    <w:p w14:paraId="1BC4AEDA" w14:textId="77777777" w:rsidR="00093103" w:rsidRDefault="00093103" w:rsidP="00093103">
      <w:r>
        <w:t>With changes marked in the document, you can selectively accept and reject each change, removing the markup and making the changes permanent.</w:t>
      </w:r>
    </w:p>
    <w:p w14:paraId="63749964" w14:textId="77777777" w:rsidR="003E76B5" w:rsidRDefault="003E76B5" w:rsidP="00093103">
      <w:r>
        <w:rPr>
          <w:noProof/>
        </w:rPr>
        <w:drawing>
          <wp:inline distT="0" distB="0" distL="0" distR="0" wp14:anchorId="236BBEB3" wp14:editId="777FA381">
            <wp:extent cx="3917244" cy="907151"/>
            <wp:effectExtent l="0" t="0" r="7620" b="7620"/>
            <wp:docPr id="1" name="Picture 1" descr="Screen shot of the Track Changes buttons on the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ckChanges chunk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87530" cy="92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D7403" w14:textId="77777777" w:rsidR="004911C1" w:rsidRDefault="004911C1" w:rsidP="00093103">
      <w:r w:rsidRPr="004911C1">
        <w:rPr>
          <w:rStyle w:val="Emphasis"/>
        </w:rPr>
        <w:t>Try it:</w:t>
      </w:r>
      <w:r>
        <w:t xml:space="preserve"> </w:t>
      </w:r>
      <w:del w:id="3" w:author="Author">
        <w:r w:rsidDel="0011019A">
          <w:delText>To review the changes in your document, g</w:delText>
        </w:r>
      </w:del>
      <w:ins w:id="4" w:author="Author">
        <w:r w:rsidR="0011019A">
          <w:t>G</w:t>
        </w:r>
      </w:ins>
      <w:r>
        <w:t xml:space="preserve">o to the </w:t>
      </w:r>
      <w:r w:rsidRPr="004911C1">
        <w:rPr>
          <w:rStyle w:val="Strong"/>
        </w:rPr>
        <w:t>Review</w:t>
      </w:r>
      <w:r>
        <w:t xml:space="preserve"> tab, and </w:t>
      </w:r>
      <w:del w:id="5" w:author="Author">
        <w:r w:rsidDel="0011019A">
          <w:delText>then click</w:delText>
        </w:r>
      </w:del>
      <w:ins w:id="6" w:author="Author">
        <w:r w:rsidR="0011019A">
          <w:t>use</w:t>
        </w:r>
      </w:ins>
      <w:r>
        <w:t xml:space="preserve"> the </w:t>
      </w:r>
      <w:del w:id="7" w:author="Author">
        <w:r w:rsidDel="0011019A">
          <w:delText xml:space="preserve">arrow on the </w:delText>
        </w:r>
        <w:r w:rsidRPr="004911C1" w:rsidDel="0011019A">
          <w:rPr>
            <w:rStyle w:val="Strong"/>
          </w:rPr>
          <w:delText>Accept</w:delText>
        </w:r>
        <w:r w:rsidDel="0011019A">
          <w:delText xml:space="preserve"> button or the arrow on the </w:delText>
        </w:r>
        <w:r w:rsidRPr="004911C1" w:rsidDel="0011019A">
          <w:rPr>
            <w:rStyle w:val="Strong"/>
          </w:rPr>
          <w:delText>Reject</w:delText>
        </w:r>
        <w:r w:rsidDel="0011019A">
          <w:delText xml:space="preserve"> </w:delText>
        </w:r>
      </w:del>
      <w:ins w:id="8" w:author="Author">
        <w:r w:rsidR="0011019A" w:rsidRPr="003E76B5">
          <w:rPr>
            <w:rStyle w:val="Strong"/>
          </w:rPr>
          <w:t>Previous</w:t>
        </w:r>
        <w:r w:rsidR="0011019A">
          <w:t xml:space="preserve"> and </w:t>
        </w:r>
        <w:r w:rsidR="0011019A" w:rsidRPr="003E76B5">
          <w:rPr>
            <w:rStyle w:val="Strong"/>
          </w:rPr>
          <w:t>Next</w:t>
        </w:r>
        <w:r w:rsidR="0011019A">
          <w:t xml:space="preserve"> </w:t>
        </w:r>
      </w:ins>
      <w:r>
        <w:t>button</w:t>
      </w:r>
      <w:ins w:id="9" w:author="Author">
        <w:r w:rsidR="0011019A">
          <w:t>s</w:t>
        </w:r>
      </w:ins>
      <w:r>
        <w:t xml:space="preserve"> to </w:t>
      </w:r>
      <w:del w:id="10" w:author="Author">
        <w:r w:rsidDel="0011019A">
          <w:delText>accept and reject changes</w:delText>
        </w:r>
      </w:del>
      <w:ins w:id="11" w:author="Author">
        <w:r w:rsidR="0011019A">
          <w:t xml:space="preserve">go from one change to the next. Undo a change with the </w:t>
        </w:r>
        <w:r w:rsidR="0011019A" w:rsidRPr="003E76B5">
          <w:rPr>
            <w:rStyle w:val="Strong"/>
          </w:rPr>
          <w:t>Reject</w:t>
        </w:r>
        <w:r w:rsidR="0011019A">
          <w:t xml:space="preserve"> </w:t>
        </w:r>
        <w:proofErr w:type="gramStart"/>
        <w:r w:rsidR="0011019A">
          <w:t>button, or</w:t>
        </w:r>
        <w:proofErr w:type="gramEnd"/>
        <w:r w:rsidR="0011019A">
          <w:t xml:space="preserve"> make a change permanent with the </w:t>
        </w:r>
        <w:r w:rsidR="0011019A" w:rsidRPr="003E76B5">
          <w:rPr>
            <w:rStyle w:val="Strong"/>
          </w:rPr>
          <w:t>Accept</w:t>
        </w:r>
        <w:r w:rsidR="0011019A">
          <w:t xml:space="preserve"> button</w:t>
        </w:r>
      </w:ins>
      <w:r>
        <w:t>.</w:t>
      </w:r>
    </w:p>
    <w:bookmarkEnd w:id="2"/>
    <w:p w14:paraId="69C85308" w14:textId="77777777" w:rsidR="00484C72" w:rsidRDefault="00181611" w:rsidP="00484C72">
      <w:pPr>
        <w:pStyle w:val="Heading1"/>
      </w:pPr>
      <w:r>
        <w:lastRenderedPageBreak/>
        <w:t>Learn more</w:t>
      </w:r>
    </w:p>
    <w:p w14:paraId="45263FBC" w14:textId="77777777" w:rsidR="00961BD6" w:rsidRDefault="00961BD6" w:rsidP="002069FC">
      <w:r>
        <w:t xml:space="preserve">To learn more about how </w:t>
      </w:r>
      <w:r w:rsidRPr="00961BD6">
        <w:t>Office 365 brings together the best tools for you and your team to work together</w:t>
      </w:r>
      <w:r>
        <w:t>, visit th</w:t>
      </w:r>
      <w:r w:rsidR="00873D38">
        <w:t>e</w:t>
      </w:r>
      <w:r>
        <w:t xml:space="preserve"> </w:t>
      </w:r>
      <w:hyperlink r:id="rId19" w:history="1">
        <w:r w:rsidRPr="00961BD6">
          <w:rPr>
            <w:rStyle w:val="Hyperlink"/>
          </w:rPr>
          <w:t>Modern Workplace Training page</w:t>
        </w:r>
      </w:hyperlink>
      <w:r>
        <w:t>.</w:t>
      </w:r>
    </w:p>
    <w:p w14:paraId="6767E35D" w14:textId="77777777" w:rsidR="00892EEE" w:rsidRDefault="0094124A" w:rsidP="00EB30CC">
      <w:pPr>
        <w:pStyle w:val="Heading1"/>
      </w:pPr>
      <w:r>
        <w:t>Let us know what you think</w:t>
      </w:r>
    </w:p>
    <w:p w14:paraId="327896C6" w14:textId="4732EA18" w:rsidR="0094124A" w:rsidRDefault="00B8058D" w:rsidP="00E01519">
      <w:r>
        <w:t xml:space="preserve">We’d love to hear </w:t>
      </w:r>
      <w:r w:rsidR="0094124A">
        <w:t xml:space="preserve">from you about </w:t>
      </w:r>
      <w:r w:rsidR="00694C5F">
        <w:t xml:space="preserve">your experience with </w:t>
      </w:r>
      <w:r w:rsidR="00EB30CC">
        <w:t>collaboration features in Word</w:t>
      </w:r>
      <w:r w:rsidR="0094124A">
        <w:t xml:space="preserve">. Go to </w:t>
      </w:r>
      <w:r w:rsidR="0094124A" w:rsidRPr="0094124A">
        <w:rPr>
          <w:rStyle w:val="Strong"/>
        </w:rPr>
        <w:t>File</w:t>
      </w:r>
      <w:r w:rsidR="0094124A">
        <w:t xml:space="preserve"> &gt; </w:t>
      </w:r>
      <w:r w:rsidR="0094124A" w:rsidRPr="0094124A">
        <w:rPr>
          <w:rStyle w:val="Strong"/>
        </w:rPr>
        <w:t>Feedback</w:t>
      </w:r>
      <w:r w:rsidR="00EB30CC">
        <w:t xml:space="preserve">, </w:t>
      </w:r>
      <w:r w:rsidR="0094124A">
        <w:t>and send us a smile, a frown, or your suggestions, so we can provide content that’s truly useful and helpful. Thanks!</w:t>
      </w:r>
    </w:p>
    <w:p w14:paraId="573D01AB" w14:textId="77777777" w:rsidR="0094124A" w:rsidRDefault="0094124A" w:rsidP="00EB30CC"/>
    <w:sectPr w:rsidR="0094124A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6B6517AA" w14:textId="77777777" w:rsidR="00D2646B" w:rsidRDefault="00D2646B" w:rsidP="007E2825">
      <w:pPr>
        <w:pStyle w:val="CommentText"/>
      </w:pPr>
      <w:r>
        <w:rPr>
          <w:rStyle w:val="CommentReference"/>
        </w:rPr>
        <w:annotationRef/>
      </w:r>
      <w:r>
        <w:t>Comments like this one, for example!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6517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6517AA" w16cid:durableId="1FE9BD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3C1A" w14:textId="77777777" w:rsidR="00076185" w:rsidRDefault="00076185">
      <w:pPr>
        <w:spacing w:line="240" w:lineRule="auto"/>
      </w:pPr>
      <w:r>
        <w:separator/>
      </w:r>
    </w:p>
  </w:endnote>
  <w:endnote w:type="continuationSeparator" w:id="0">
    <w:p w14:paraId="5D3F467A" w14:textId="77777777" w:rsidR="00076185" w:rsidRDefault="00076185">
      <w:pPr>
        <w:spacing w:line="240" w:lineRule="auto"/>
      </w:pPr>
      <w:r>
        <w:continuationSeparator/>
      </w:r>
    </w:p>
  </w:endnote>
  <w:endnote w:type="continuationNotice" w:id="1">
    <w:p w14:paraId="3D0C3815" w14:textId="77777777" w:rsidR="00076185" w:rsidRDefault="0007618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1176" w14:textId="77777777" w:rsidR="00076185" w:rsidRDefault="00076185">
      <w:pPr>
        <w:spacing w:line="240" w:lineRule="auto"/>
      </w:pPr>
      <w:r>
        <w:separator/>
      </w:r>
    </w:p>
  </w:footnote>
  <w:footnote w:type="continuationSeparator" w:id="0">
    <w:p w14:paraId="0A5F1E16" w14:textId="77777777" w:rsidR="00076185" w:rsidRDefault="00076185">
      <w:pPr>
        <w:spacing w:line="240" w:lineRule="auto"/>
      </w:pPr>
      <w:r>
        <w:continuationSeparator/>
      </w:r>
    </w:p>
  </w:footnote>
  <w:footnote w:type="continuationNotice" w:id="1">
    <w:p w14:paraId="10CAD0B1" w14:textId="77777777" w:rsidR="00076185" w:rsidRDefault="00076185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4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A6"/>
    <w:rsid w:val="00007533"/>
    <w:rsid w:val="000150E9"/>
    <w:rsid w:val="00030E3C"/>
    <w:rsid w:val="00041A11"/>
    <w:rsid w:val="00045290"/>
    <w:rsid w:val="0004645E"/>
    <w:rsid w:val="00046D38"/>
    <w:rsid w:val="00060B4F"/>
    <w:rsid w:val="00072D27"/>
    <w:rsid w:val="00073B24"/>
    <w:rsid w:val="00076185"/>
    <w:rsid w:val="00083C22"/>
    <w:rsid w:val="00085308"/>
    <w:rsid w:val="00086E87"/>
    <w:rsid w:val="000871A8"/>
    <w:rsid w:val="00093103"/>
    <w:rsid w:val="000A036B"/>
    <w:rsid w:val="000D00A0"/>
    <w:rsid w:val="000D0E4A"/>
    <w:rsid w:val="000D4CDD"/>
    <w:rsid w:val="000F11B9"/>
    <w:rsid w:val="000F5C3A"/>
    <w:rsid w:val="00100FB1"/>
    <w:rsid w:val="00102341"/>
    <w:rsid w:val="00105960"/>
    <w:rsid w:val="001073CE"/>
    <w:rsid w:val="00107678"/>
    <w:rsid w:val="0011019A"/>
    <w:rsid w:val="001126E8"/>
    <w:rsid w:val="00121553"/>
    <w:rsid w:val="001238BA"/>
    <w:rsid w:val="00131CAB"/>
    <w:rsid w:val="00140746"/>
    <w:rsid w:val="00170CCC"/>
    <w:rsid w:val="00172D41"/>
    <w:rsid w:val="00180769"/>
    <w:rsid w:val="00181611"/>
    <w:rsid w:val="001A662D"/>
    <w:rsid w:val="001A728C"/>
    <w:rsid w:val="001B290F"/>
    <w:rsid w:val="001B6FEB"/>
    <w:rsid w:val="001D0BD1"/>
    <w:rsid w:val="001E3396"/>
    <w:rsid w:val="001F3C13"/>
    <w:rsid w:val="002017AC"/>
    <w:rsid w:val="00203461"/>
    <w:rsid w:val="00204254"/>
    <w:rsid w:val="002069FC"/>
    <w:rsid w:val="0022365C"/>
    <w:rsid w:val="00230225"/>
    <w:rsid w:val="0023030D"/>
    <w:rsid w:val="00230DEF"/>
    <w:rsid w:val="0023572E"/>
    <w:rsid w:val="002359ED"/>
    <w:rsid w:val="00236869"/>
    <w:rsid w:val="00245621"/>
    <w:rsid w:val="00252520"/>
    <w:rsid w:val="00261FBB"/>
    <w:rsid w:val="002625F9"/>
    <w:rsid w:val="002631F7"/>
    <w:rsid w:val="00264416"/>
    <w:rsid w:val="0026484A"/>
    <w:rsid w:val="0026504D"/>
    <w:rsid w:val="002700FC"/>
    <w:rsid w:val="00274640"/>
    <w:rsid w:val="00276926"/>
    <w:rsid w:val="002A2D1B"/>
    <w:rsid w:val="002A67C8"/>
    <w:rsid w:val="002B2065"/>
    <w:rsid w:val="002B3FF2"/>
    <w:rsid w:val="002B40B7"/>
    <w:rsid w:val="002B777F"/>
    <w:rsid w:val="002C5D75"/>
    <w:rsid w:val="002D288E"/>
    <w:rsid w:val="00301789"/>
    <w:rsid w:val="00302F02"/>
    <w:rsid w:val="00303B9F"/>
    <w:rsid w:val="0030504D"/>
    <w:rsid w:val="00317449"/>
    <w:rsid w:val="00321DFE"/>
    <w:rsid w:val="00325194"/>
    <w:rsid w:val="0036260E"/>
    <w:rsid w:val="00370ED8"/>
    <w:rsid w:val="003728E3"/>
    <w:rsid w:val="0037672D"/>
    <w:rsid w:val="003962D3"/>
    <w:rsid w:val="003B51A7"/>
    <w:rsid w:val="003B542F"/>
    <w:rsid w:val="003C7D9D"/>
    <w:rsid w:val="003E08A7"/>
    <w:rsid w:val="003E3A63"/>
    <w:rsid w:val="003E76B5"/>
    <w:rsid w:val="003F39A5"/>
    <w:rsid w:val="003F5E29"/>
    <w:rsid w:val="00415C50"/>
    <w:rsid w:val="00416C39"/>
    <w:rsid w:val="004252AC"/>
    <w:rsid w:val="00457BEB"/>
    <w:rsid w:val="00461B2E"/>
    <w:rsid w:val="00463399"/>
    <w:rsid w:val="00482CFC"/>
    <w:rsid w:val="00484C72"/>
    <w:rsid w:val="00487996"/>
    <w:rsid w:val="004911C1"/>
    <w:rsid w:val="00491910"/>
    <w:rsid w:val="0049659B"/>
    <w:rsid w:val="004A3D03"/>
    <w:rsid w:val="004B1460"/>
    <w:rsid w:val="004B24F2"/>
    <w:rsid w:val="004B4DC0"/>
    <w:rsid w:val="004B6D7F"/>
    <w:rsid w:val="004D6D56"/>
    <w:rsid w:val="004D785F"/>
    <w:rsid w:val="004E744B"/>
    <w:rsid w:val="004F37EC"/>
    <w:rsid w:val="004F7760"/>
    <w:rsid w:val="00520AC9"/>
    <w:rsid w:val="0054283D"/>
    <w:rsid w:val="005565B3"/>
    <w:rsid w:val="00570D21"/>
    <w:rsid w:val="00575F7D"/>
    <w:rsid w:val="005822C6"/>
    <w:rsid w:val="00582B07"/>
    <w:rsid w:val="00582F6F"/>
    <w:rsid w:val="005848AD"/>
    <w:rsid w:val="00594254"/>
    <w:rsid w:val="00596CF4"/>
    <w:rsid w:val="005B1FC1"/>
    <w:rsid w:val="005B6EB8"/>
    <w:rsid w:val="005F4732"/>
    <w:rsid w:val="006133FC"/>
    <w:rsid w:val="00614CAB"/>
    <w:rsid w:val="00632185"/>
    <w:rsid w:val="00633BC0"/>
    <w:rsid w:val="00646B03"/>
    <w:rsid w:val="00661DE5"/>
    <w:rsid w:val="006706DE"/>
    <w:rsid w:val="00674CE2"/>
    <w:rsid w:val="0068290A"/>
    <w:rsid w:val="0069487E"/>
    <w:rsid w:val="00694C5F"/>
    <w:rsid w:val="00697AFD"/>
    <w:rsid w:val="006A7CDE"/>
    <w:rsid w:val="006B0B82"/>
    <w:rsid w:val="006B1C8E"/>
    <w:rsid w:val="006B3624"/>
    <w:rsid w:val="006B7EF2"/>
    <w:rsid w:val="006C3B5F"/>
    <w:rsid w:val="006D3A72"/>
    <w:rsid w:val="006D5EE3"/>
    <w:rsid w:val="006E5166"/>
    <w:rsid w:val="006F4D31"/>
    <w:rsid w:val="006F53EE"/>
    <w:rsid w:val="00717507"/>
    <w:rsid w:val="007263B8"/>
    <w:rsid w:val="00726D9C"/>
    <w:rsid w:val="00726F2C"/>
    <w:rsid w:val="00736D30"/>
    <w:rsid w:val="00742FF3"/>
    <w:rsid w:val="00760EE2"/>
    <w:rsid w:val="00762D0A"/>
    <w:rsid w:val="00776395"/>
    <w:rsid w:val="0078378D"/>
    <w:rsid w:val="00794B27"/>
    <w:rsid w:val="00796D51"/>
    <w:rsid w:val="00797862"/>
    <w:rsid w:val="007A7846"/>
    <w:rsid w:val="007B0750"/>
    <w:rsid w:val="007C65A1"/>
    <w:rsid w:val="007D0F94"/>
    <w:rsid w:val="007E2825"/>
    <w:rsid w:val="007F2295"/>
    <w:rsid w:val="007F66F5"/>
    <w:rsid w:val="00812400"/>
    <w:rsid w:val="0082203C"/>
    <w:rsid w:val="00822B4A"/>
    <w:rsid w:val="008360A8"/>
    <w:rsid w:val="008416E0"/>
    <w:rsid w:val="008448EC"/>
    <w:rsid w:val="008472FC"/>
    <w:rsid w:val="00852E93"/>
    <w:rsid w:val="00873D38"/>
    <w:rsid w:val="00892EEE"/>
    <w:rsid w:val="008934B6"/>
    <w:rsid w:val="00897985"/>
    <w:rsid w:val="00897BFF"/>
    <w:rsid w:val="008A5FF1"/>
    <w:rsid w:val="008B2C5F"/>
    <w:rsid w:val="008C61B9"/>
    <w:rsid w:val="008D2FA9"/>
    <w:rsid w:val="008E7763"/>
    <w:rsid w:val="008F595A"/>
    <w:rsid w:val="00905015"/>
    <w:rsid w:val="009063AA"/>
    <w:rsid w:val="00912477"/>
    <w:rsid w:val="009139AF"/>
    <w:rsid w:val="009159F8"/>
    <w:rsid w:val="00930CC0"/>
    <w:rsid w:val="00933003"/>
    <w:rsid w:val="0094124A"/>
    <w:rsid w:val="00943B06"/>
    <w:rsid w:val="00945864"/>
    <w:rsid w:val="00952128"/>
    <w:rsid w:val="00961BD6"/>
    <w:rsid w:val="009759B8"/>
    <w:rsid w:val="00982A32"/>
    <w:rsid w:val="009853E9"/>
    <w:rsid w:val="00994AD2"/>
    <w:rsid w:val="009968FF"/>
    <w:rsid w:val="00996E16"/>
    <w:rsid w:val="009979E8"/>
    <w:rsid w:val="009B69C5"/>
    <w:rsid w:val="009C0B2C"/>
    <w:rsid w:val="009E3690"/>
    <w:rsid w:val="009E51FE"/>
    <w:rsid w:val="009E5643"/>
    <w:rsid w:val="009F6A5E"/>
    <w:rsid w:val="009F72A7"/>
    <w:rsid w:val="00A05AC7"/>
    <w:rsid w:val="00A10870"/>
    <w:rsid w:val="00A119D9"/>
    <w:rsid w:val="00A145B7"/>
    <w:rsid w:val="00A20F84"/>
    <w:rsid w:val="00A21BED"/>
    <w:rsid w:val="00A27D99"/>
    <w:rsid w:val="00A46AD4"/>
    <w:rsid w:val="00A60D92"/>
    <w:rsid w:val="00A74984"/>
    <w:rsid w:val="00A75F4F"/>
    <w:rsid w:val="00A7681C"/>
    <w:rsid w:val="00A86EAC"/>
    <w:rsid w:val="00A91BD4"/>
    <w:rsid w:val="00A923E7"/>
    <w:rsid w:val="00AA661C"/>
    <w:rsid w:val="00AC2F58"/>
    <w:rsid w:val="00AD3EC7"/>
    <w:rsid w:val="00AF04E7"/>
    <w:rsid w:val="00B12A12"/>
    <w:rsid w:val="00B237D7"/>
    <w:rsid w:val="00B32E3E"/>
    <w:rsid w:val="00B3326A"/>
    <w:rsid w:val="00B369B4"/>
    <w:rsid w:val="00B40525"/>
    <w:rsid w:val="00B53817"/>
    <w:rsid w:val="00B540F0"/>
    <w:rsid w:val="00B54664"/>
    <w:rsid w:val="00B6076E"/>
    <w:rsid w:val="00B60F1C"/>
    <w:rsid w:val="00B61F85"/>
    <w:rsid w:val="00B66C2A"/>
    <w:rsid w:val="00B8058D"/>
    <w:rsid w:val="00B81A2E"/>
    <w:rsid w:val="00B821B5"/>
    <w:rsid w:val="00B830FA"/>
    <w:rsid w:val="00BA0760"/>
    <w:rsid w:val="00BA3469"/>
    <w:rsid w:val="00BA3CC7"/>
    <w:rsid w:val="00BA6929"/>
    <w:rsid w:val="00BC759A"/>
    <w:rsid w:val="00BF457D"/>
    <w:rsid w:val="00BF4775"/>
    <w:rsid w:val="00BF6873"/>
    <w:rsid w:val="00C02983"/>
    <w:rsid w:val="00C14E7A"/>
    <w:rsid w:val="00C40C76"/>
    <w:rsid w:val="00C558EE"/>
    <w:rsid w:val="00C6547A"/>
    <w:rsid w:val="00C930AF"/>
    <w:rsid w:val="00C973EC"/>
    <w:rsid w:val="00CA0C45"/>
    <w:rsid w:val="00CA403D"/>
    <w:rsid w:val="00CB29EC"/>
    <w:rsid w:val="00CB443B"/>
    <w:rsid w:val="00CC3AB0"/>
    <w:rsid w:val="00CC68B9"/>
    <w:rsid w:val="00CD2F33"/>
    <w:rsid w:val="00CE104D"/>
    <w:rsid w:val="00CE1361"/>
    <w:rsid w:val="00CF038D"/>
    <w:rsid w:val="00CF12AE"/>
    <w:rsid w:val="00CF63A1"/>
    <w:rsid w:val="00D033AD"/>
    <w:rsid w:val="00D1798D"/>
    <w:rsid w:val="00D26155"/>
    <w:rsid w:val="00D2646B"/>
    <w:rsid w:val="00D317B4"/>
    <w:rsid w:val="00D428B8"/>
    <w:rsid w:val="00D43BFB"/>
    <w:rsid w:val="00D440BE"/>
    <w:rsid w:val="00D443DC"/>
    <w:rsid w:val="00D448A0"/>
    <w:rsid w:val="00D4573A"/>
    <w:rsid w:val="00D46550"/>
    <w:rsid w:val="00D661BA"/>
    <w:rsid w:val="00D670A9"/>
    <w:rsid w:val="00D85A5F"/>
    <w:rsid w:val="00D877B6"/>
    <w:rsid w:val="00D87F8B"/>
    <w:rsid w:val="00D902A4"/>
    <w:rsid w:val="00D96CC8"/>
    <w:rsid w:val="00DA32D9"/>
    <w:rsid w:val="00DA387F"/>
    <w:rsid w:val="00DB1131"/>
    <w:rsid w:val="00DB2323"/>
    <w:rsid w:val="00DB331E"/>
    <w:rsid w:val="00DC0F3F"/>
    <w:rsid w:val="00DC4A8B"/>
    <w:rsid w:val="00DC4E21"/>
    <w:rsid w:val="00DD3154"/>
    <w:rsid w:val="00DD5358"/>
    <w:rsid w:val="00DD767C"/>
    <w:rsid w:val="00DE156E"/>
    <w:rsid w:val="00DF5D1C"/>
    <w:rsid w:val="00E00849"/>
    <w:rsid w:val="00E01519"/>
    <w:rsid w:val="00E05495"/>
    <w:rsid w:val="00E1588C"/>
    <w:rsid w:val="00E224A0"/>
    <w:rsid w:val="00E227F1"/>
    <w:rsid w:val="00E254F0"/>
    <w:rsid w:val="00E32E72"/>
    <w:rsid w:val="00E368D1"/>
    <w:rsid w:val="00E40636"/>
    <w:rsid w:val="00E46BB7"/>
    <w:rsid w:val="00E51168"/>
    <w:rsid w:val="00E72A21"/>
    <w:rsid w:val="00E7715A"/>
    <w:rsid w:val="00EA3854"/>
    <w:rsid w:val="00EA444A"/>
    <w:rsid w:val="00EB30CC"/>
    <w:rsid w:val="00EB700D"/>
    <w:rsid w:val="00EE7D67"/>
    <w:rsid w:val="00EF2CA6"/>
    <w:rsid w:val="00F048D4"/>
    <w:rsid w:val="00F06CF2"/>
    <w:rsid w:val="00F131F3"/>
    <w:rsid w:val="00F163A1"/>
    <w:rsid w:val="00F23B3F"/>
    <w:rsid w:val="00F27CD0"/>
    <w:rsid w:val="00F33B83"/>
    <w:rsid w:val="00F34C84"/>
    <w:rsid w:val="00F47C43"/>
    <w:rsid w:val="00F54BD0"/>
    <w:rsid w:val="00F61A58"/>
    <w:rsid w:val="00F84EBB"/>
    <w:rsid w:val="00F86487"/>
    <w:rsid w:val="00F86537"/>
    <w:rsid w:val="00F86816"/>
    <w:rsid w:val="00F94D3E"/>
    <w:rsid w:val="00FB3EF4"/>
    <w:rsid w:val="00FE2F21"/>
    <w:rsid w:val="00FE6DD2"/>
    <w:rsid w:val="00FF44F1"/>
    <w:rsid w:val="00FF5FDF"/>
    <w:rsid w:val="011FB6E9"/>
    <w:rsid w:val="0EAD38C6"/>
    <w:rsid w:val="106BEE14"/>
    <w:rsid w:val="18A54296"/>
    <w:rsid w:val="1C3417B8"/>
    <w:rsid w:val="22919D18"/>
    <w:rsid w:val="2B571113"/>
    <w:rsid w:val="2ED4F76B"/>
    <w:rsid w:val="2FA5BE4B"/>
    <w:rsid w:val="32DEDD74"/>
    <w:rsid w:val="3AA4BCD9"/>
    <w:rsid w:val="3C0EA467"/>
    <w:rsid w:val="3CA6F04D"/>
    <w:rsid w:val="3E020ECA"/>
    <w:rsid w:val="4D4F2310"/>
    <w:rsid w:val="53F4B2C0"/>
    <w:rsid w:val="67D8E53C"/>
    <w:rsid w:val="6E0ACDE0"/>
    <w:rsid w:val="6F44090F"/>
    <w:rsid w:val="7196AC47"/>
    <w:rsid w:val="746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EAB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unhideWhenUsed/>
    <w:rsid w:val="00F131F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441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/word/comments.xml" Id="rId13" /><Relationship Type="http://schemas.openxmlformats.org/officeDocument/2006/relationships/image" Target="/word/media/image8.png" Id="rId18" /><Relationship Type="http://schemas.openxmlformats.org/officeDocument/2006/relationships/settings" Target="/word/settings.xml" Id="rId3" /><Relationship Type="http://schemas.openxmlformats.org/officeDocument/2006/relationships/theme" Target="/word/theme/theme11.xml" Id="rId21" /><Relationship Type="http://schemas.openxmlformats.org/officeDocument/2006/relationships/image" Target="/word/media/image12.PNG" Id="rId7" /><Relationship Type="http://schemas.openxmlformats.org/officeDocument/2006/relationships/image" Target="/word/media/image53.png" Id="rId12" /><Relationship Type="http://schemas.openxmlformats.org/officeDocument/2006/relationships/image" Target="/word/media/image74.png" Id="rId17" /><Relationship Type="http://schemas.openxmlformats.org/officeDocument/2006/relationships/styles" Target="/word/styles.xml" Id="rId2" /><Relationship Type="http://schemas.openxmlformats.org/officeDocument/2006/relationships/image" Target="/word/media/image65.PNG" Id="rId16" /><Relationship Type="http://schemas.openxmlformats.org/officeDocument/2006/relationships/fontTable" Target="/word/fontTable.xml" Id="rId20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46.png" Id="rId11" /><Relationship Type="http://schemas.openxmlformats.org/officeDocument/2006/relationships/customXml" Target="/customXml/item3.xml" Id="rId24" /><Relationship Type="http://schemas.openxmlformats.org/officeDocument/2006/relationships/footnotes" Target="/word/footnotes.xml" Id="rId5" /><Relationship Type="http://schemas.microsoft.com/office/2016/09/relationships/commentsIds" Target="/word/commentsIds.xml" Id="rId15" /><Relationship Type="http://schemas.openxmlformats.org/officeDocument/2006/relationships/customXml" Target="/customXml/item22.xml" Id="rId23" /><Relationship Type="http://schemas.openxmlformats.org/officeDocument/2006/relationships/image" Target="/word/media/image37.pn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28.png" Id="rId9" /><Relationship Type="http://schemas.microsoft.com/office/2011/relationships/commentsExtended" Target="/word/commentsExtended.xml" Id="rId14" /><Relationship Type="http://schemas.openxmlformats.org/officeDocument/2006/relationships/customXml" Target="/customXml/item13.xml" Id="rId22" /><Relationship Type="http://schemas.openxmlformats.org/officeDocument/2006/relationships/hyperlink" Target="https://go.microsoft.com/fwlink/?linkid=2060850" TargetMode="External" Id="rId8" /><Relationship Type="http://schemas.openxmlformats.org/officeDocument/2006/relationships/hyperlink" Target="https://go.microsoft.com/fwlink/?linkid=2060990" TargetMode="External" Id="rId19" /></Relationships>
</file>

<file path=word/theme/theme1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5D590C0-9F04-42FC-A2B3-5ED44B387C4C}"/>
</file>

<file path=customXml/itemProps22.xml><?xml version="1.0" encoding="utf-8"?>
<ds:datastoreItem xmlns:ds="http://schemas.openxmlformats.org/officeDocument/2006/customXml" ds:itemID="{96324849-6FBB-4EC2-99CC-BBB40FFD4898}"/>
</file>

<file path=customXml/itemProps31.xml><?xml version="1.0" encoding="utf-8"?>
<ds:datastoreItem xmlns:ds="http://schemas.openxmlformats.org/officeDocument/2006/customXml" ds:itemID="{0A34700B-5E99-4797-931D-CA78A4A136E7}"/>
</file>

<file path=docProps/app.xml><?xml version="1.0" encoding="utf-8"?>
<ap:Properties xmlns:vt="http://schemas.openxmlformats.org/officeDocument/2006/docPropsVTypes" xmlns:ap="http://schemas.openxmlformats.org/officeDocument/2006/extended-properties">
  <ap:Template>TM34261822</ap:Template>
  <ap:TotalTime>0</ap:TotalTime>
  <ap:Pages>5</ap:Pages>
  <ap:Words>687</ap:Words>
  <ap:Characters>3918</ap:Characters>
  <ap:Application>Microsoft Office Word</ap:Application>
  <ap:DocSecurity>0</ap:DocSecurity>
  <ap:Lines>32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2021-08-30T00:20:00Z</dcterms:created>
  <dcterms:modified xsi:type="dcterms:W3CDTF">2021-08-30T00:20:00Z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