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template.main+xml"/>
  <Override PartName="/word/comments.xml" ContentType="application/vnd.openxmlformats-officedocument.wordprocessingml.comments+xml"/>
  <Override PartName="/word/settings.xml" ContentType="application/vnd.openxmlformats-officedocument.wordprocessingml.settings+xml"/>
  <Override PartName="/word/theme/theme1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commentsIds.xml" ContentType="application/vnd.openxmlformats-officedocument.wordprocessingml.commentsIds+xml"/>
  <Override PartName="/word/webSettings.xml" ContentType="application/vnd.openxmlformats-officedocument.wordprocessingml.webSettings+xml"/>
  <Override PartName="/word/commentsExtended.xml" ContentType="application/vnd.openxmlformats-officedocument.wordprocessingml.commentsExtended+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A1226" w14:textId="77777777" w:rsidR="006B1C8E" w:rsidRPr="003B542F" w:rsidRDefault="006B1C8E" w:rsidP="006B1C8E">
      <w:pPr>
        <w:pStyle w:val="Title"/>
        <w:rPr>
          <w:noProof/>
          <w:sz w:val="72"/>
          <w:szCs w:val="72"/>
        </w:rPr>
      </w:pPr>
      <w:r w:rsidRPr="003B542F">
        <w:rPr>
          <w:noProof/>
          <w:sz w:val="72"/>
          <w:szCs w:val="72"/>
          <w:lang w:bidi="el-GR"/>
        </w:rPr>
        <w:t>Συνεργαστείτε στο Word</w:t>
      </w:r>
    </w:p>
    <w:p w14:paraId="4F17479F" w14:textId="77777777" w:rsidR="006B1C8E" w:rsidRPr="0026504D" w:rsidRDefault="006B1C8E" w:rsidP="006B1C8E">
      <w:pPr>
        <w:pStyle w:val="Subtitle"/>
        <w:rPr>
          <w:noProof/>
        </w:rPr>
      </w:pPr>
      <w:bookmarkStart w:id="0" w:name="_Hlk487785372"/>
      <w:bookmarkEnd w:id="0"/>
      <w:r>
        <w:rPr>
          <w:noProof/>
          <w:lang w:bidi="el-GR"/>
        </w:rPr>
        <w:t>Το Word σας βοηθά να συνεργαστείτε</w:t>
      </w:r>
    </w:p>
    <w:p w14:paraId="4B237681" w14:textId="77777777" w:rsidR="006B1C8E" w:rsidRPr="0026504D" w:rsidRDefault="006B1C8E" w:rsidP="006B1C8E">
      <w:pPr>
        <w:rPr>
          <w:noProof/>
        </w:rPr>
      </w:pPr>
      <w:r>
        <w:rPr>
          <w:noProof/>
          <w:lang w:bidi="el-GR"/>
        </w:rPr>
        <w:t>Είτε πρόκειται για σχολική εργασία, για πρόταση πωλήσεων είτε για το ενημερωτικό δελτίο της λέσχης σας, μπορείτε να μοιραστείτε τον φόρτο εργασίας στο Word με ένα κοινόχρηστο έγγραφο. Για πρακτική εξάσκηση στη χρήση των δυνατοτήτων συνεργασίας, δώστε προσοχή στη φράση</w:t>
      </w:r>
      <w:r w:rsidRPr="00661DE5">
        <w:rPr>
          <w:rStyle w:val="Emphasis"/>
          <w:noProof/>
          <w:lang w:bidi="el-GR"/>
        </w:rPr>
        <w:t>Δοκιμάστε το</w:t>
      </w:r>
      <w:r>
        <w:rPr>
          <w:noProof/>
          <w:lang w:bidi="el-GR"/>
        </w:rPr>
        <w:t xml:space="preserve"> με κόκκινη γραμματοσειρά που βρίσκεται σε όλο το παρόν έγγραφο.</w:t>
      </w:r>
    </w:p>
    <w:p w14:paraId="2A86013D" w14:textId="77777777" w:rsidR="0026484A" w:rsidRPr="0026504D" w:rsidRDefault="00007533" w:rsidP="0026504D">
      <w:pPr>
        <w:pStyle w:val="Heading1"/>
        <w:rPr>
          <w:noProof/>
        </w:rPr>
      </w:pPr>
      <w:r>
        <w:rPr>
          <w:noProof/>
          <w:lang w:bidi="el-GR"/>
        </w:rPr>
        <w:t>Χώρος αποθήκευσης στο cloud του OneDrive</w:t>
      </w:r>
    </w:p>
    <w:p w14:paraId="71EA5AD9" w14:textId="77777777" w:rsidR="00303B9F" w:rsidRDefault="00303B9F" w:rsidP="00303B9F">
      <w:pPr>
        <w:rPr>
          <w:noProof/>
        </w:rPr>
      </w:pPr>
      <w:r>
        <w:rPr>
          <w:noProof/>
          <w:lang w:bidi="el-GR"/>
        </w:rPr>
        <w:t xml:space="preserve">Η συνεργασία πραγματοποιείται online, επομένως, πρέπει πρώτον να αποθηκεύσετε το έγγραφό σας στο OneDrive. </w:t>
      </w:r>
    </w:p>
    <w:p w14:paraId="46AC20EE" w14:textId="77777777" w:rsidR="00F131F3" w:rsidRDefault="00F131F3" w:rsidP="00F131F3">
      <w:pPr>
        <w:rPr>
          <w:noProof/>
        </w:rPr>
      </w:pPr>
      <w:r w:rsidRPr="00D902A4">
        <w:rPr>
          <w:noProof/>
          <w:lang w:bidi="el-GR"/>
        </w:rPr>
        <w:t>Αφού αποθηκεύσετε αυτό το έγγραφο στο OneDrive, θα μπορείτε να το ανοίξετε οπουδήποτε: στον υπολογιστή, το tablet ή στο τηλέφωνό σας. Οι αλλαγές σας θα αποθηκεύονται αυτόματα.</w:t>
      </w:r>
    </w:p>
    <w:p w14:paraId="54782C17" w14:textId="77777777" w:rsidR="00F131F3" w:rsidRPr="00D902A4" w:rsidRDefault="00303B9F" w:rsidP="00303B9F">
      <w:pPr>
        <w:rPr>
          <w:noProof/>
        </w:rPr>
      </w:pPr>
      <w:r>
        <w:rPr>
          <w:noProof/>
          <w:lang w:bidi="el-GR"/>
        </w:rPr>
        <w:drawing>
          <wp:inline distT="0" distB="0" distL="0" distR="0" wp14:anchorId="5A75F1DC" wp14:editId="633E98C3">
            <wp:extent cx="2401709" cy="2476296"/>
            <wp:effectExtent l="19050" t="19050" r="17780" b="1968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eAs_FictitiousName.png"/>
                    <pic:cNvPicPr/>
                  </pic:nvPicPr>
                  <pic:blipFill>
                    <a:blip r:embed="rId7"/>
                    <a:stretch>
                      <a:fillRect/>
                    </a:stretch>
                  </pic:blipFill>
                  <pic:spPr bwMode="auto">
                    <a:xfrm>
                      <a:off x="0" y="0"/>
                      <a:ext cx="2401709" cy="2476296"/>
                    </a:xfrm>
                    <a:prstGeom prst="rect">
                      <a:avLst/>
                    </a:prstGeom>
                    <a:ln w="3175" cap="flat" cmpd="sng" algn="ctr">
                      <a:solidFill>
                        <a:srgbClr val="5B9BD5">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1406232" w14:textId="77777777" w:rsidR="00BA3469" w:rsidRDefault="2B571113" w:rsidP="00BA3469">
      <w:pPr>
        <w:rPr>
          <w:noProof/>
        </w:rPr>
      </w:pPr>
      <w:r w:rsidRPr="2B571113">
        <w:rPr>
          <w:rStyle w:val="Emphasis"/>
          <w:noProof/>
          <w:lang w:bidi="el-GR"/>
        </w:rPr>
        <w:t>Δοκιμάστε το:</w:t>
      </w:r>
      <w:r>
        <w:rPr>
          <w:noProof/>
          <w:lang w:bidi="el-GR"/>
        </w:rPr>
        <w:t xml:space="preserve"> Επιλέξτε </w:t>
      </w:r>
      <w:r w:rsidRPr="2B571113">
        <w:rPr>
          <w:rStyle w:val="Strong"/>
          <w:noProof/>
          <w:lang w:bidi="el-GR"/>
        </w:rPr>
        <w:t>Αρχείο</w:t>
      </w:r>
      <w:r>
        <w:rPr>
          <w:noProof/>
          <w:lang w:bidi="el-GR"/>
        </w:rPr>
        <w:t xml:space="preserve"> &gt; </w:t>
      </w:r>
      <w:r w:rsidRPr="2B571113">
        <w:rPr>
          <w:rStyle w:val="Strong"/>
          <w:noProof/>
          <w:lang w:bidi="el-GR"/>
        </w:rPr>
        <w:t>Αποθήκευση ως</w:t>
      </w:r>
      <w:r>
        <w:rPr>
          <w:noProof/>
          <w:lang w:bidi="el-GR"/>
        </w:rPr>
        <w:t xml:space="preserve"> και, έπειτα, επιλέξτε το OneDrive και δώστε ένα όνομα σε αυτό το έγγραφο.</w:t>
      </w:r>
    </w:p>
    <w:p w14:paraId="3E03EAF6" w14:textId="507681D3" w:rsidR="007C65A1" w:rsidRDefault="006133FC" w:rsidP="007C65A1">
      <w:pPr>
        <w:rPr>
          <w:noProof/>
        </w:rPr>
      </w:pPr>
      <w:r w:rsidRPr="00EA444A">
        <w:rPr>
          <w:rStyle w:val="Strong"/>
          <w:noProof/>
          <w:lang w:bidi="el-GR"/>
        </w:rPr>
        <w:t xml:space="preserve">Συμβουλή: </w:t>
      </w:r>
      <w:r w:rsidR="0030504D">
        <w:rPr>
          <w:noProof/>
          <w:lang w:bidi="el-GR"/>
        </w:rPr>
        <w:t>Με την είσοδό σας στο Office, συνδέεστε αυτόματα στο OneDrive (</w:t>
      </w:r>
      <w:hyperlink r:id="rId8" w:history="1">
        <w:r w:rsidR="00897985" w:rsidRPr="00897985">
          <w:rPr>
            <w:rStyle w:val="Hyperlink"/>
            <w:noProof/>
            <w:lang w:bidi="el-GR"/>
          </w:rPr>
          <w:t>μάθετε περισσότερα</w:t>
        </w:r>
      </w:hyperlink>
      <w:r w:rsidR="0030504D">
        <w:rPr>
          <w:noProof/>
          <w:lang w:bidi="el-GR"/>
        </w:rPr>
        <w:t xml:space="preserve">). </w:t>
      </w:r>
    </w:p>
    <w:p w14:paraId="3759AE31" w14:textId="77777777" w:rsidR="007C65A1" w:rsidRDefault="007C65A1" w:rsidP="007C65A1">
      <w:pPr>
        <w:rPr>
          <w:noProof/>
        </w:rPr>
      </w:pPr>
    </w:p>
    <w:p w14:paraId="067C6AF1" w14:textId="4983A2CF" w:rsidR="007C65A1" w:rsidRDefault="007C65A1" w:rsidP="007C65A1">
      <w:pPr>
        <w:rPr>
          <w:noProof/>
        </w:rPr>
      </w:pPr>
    </w:p>
    <w:p w14:paraId="5A09B178" w14:textId="77777777" w:rsidR="00535CF5" w:rsidRDefault="00535CF5" w:rsidP="007C65A1">
      <w:pPr>
        <w:rPr>
          <w:noProof/>
        </w:rPr>
      </w:pPr>
    </w:p>
    <w:p w14:paraId="6E1F4A8F" w14:textId="77777777" w:rsidR="00CF038D" w:rsidRPr="0026504D" w:rsidRDefault="00CF038D" w:rsidP="00CF038D">
      <w:pPr>
        <w:pStyle w:val="Heading1"/>
        <w:rPr>
          <w:noProof/>
        </w:rPr>
      </w:pPr>
      <w:r w:rsidRPr="0026504D">
        <w:rPr>
          <w:noProof/>
          <w:lang w:bidi="el-GR"/>
        </w:rPr>
        <w:lastRenderedPageBreak/>
        <w:t>Κάντε κοινόχρηστο το έγγραφό σας</w:t>
      </w:r>
    </w:p>
    <w:p w14:paraId="417C33D4" w14:textId="77777777" w:rsidR="004B24F2" w:rsidRDefault="00CF038D" w:rsidP="00EB30CC">
      <w:pPr>
        <w:rPr>
          <w:noProof/>
        </w:rPr>
      </w:pPr>
      <w:r>
        <w:rPr>
          <w:noProof/>
          <w:lang w:bidi="el-GR"/>
        </w:rPr>
        <w:t>Τώρα που το έγγραφο βρίσκεται στο OneDrive, μπορείτε να το κοινοποιήσετε. Τα άτομα με τα οποία μοιράζεστε το έγγραφο δεν θα χρειαστούν το Word για να το ανοίξουν (περισσότερα για αυτό αργότερα).</w:t>
      </w:r>
    </w:p>
    <w:p w14:paraId="54DD2ACD" w14:textId="77777777" w:rsidR="00582F6F" w:rsidRDefault="00582F6F" w:rsidP="00CF038D">
      <w:pPr>
        <w:rPr>
          <w:rStyle w:val="Emphasis"/>
          <w:noProof/>
        </w:rPr>
      </w:pPr>
      <w:r w:rsidRPr="004B24F2">
        <w:rPr>
          <w:noProof/>
          <w:lang w:bidi="el-GR"/>
        </w:rPr>
        <w:drawing>
          <wp:inline distT="0" distB="0" distL="0" distR="0" wp14:anchorId="305670C6" wp14:editId="62794E60">
            <wp:extent cx="1478151" cy="538198"/>
            <wp:effectExtent l="19050" t="19050" r="27305" b="14605"/>
            <wp:docPr id="22" name="Εικόνα 22" descr="Στιγμιότυπο οθόνης της εντολής &quot;Κοινή χρήση&quot; στο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78151" cy="538198"/>
                    </a:xfrm>
                    <a:prstGeom prst="rect">
                      <a:avLst/>
                    </a:prstGeom>
                    <a:ln w="6350">
                      <a:solidFill>
                        <a:schemeClr val="tx1"/>
                      </a:solidFill>
                    </a:ln>
                  </pic:spPr>
                </pic:pic>
              </a:graphicData>
            </a:graphic>
          </wp:inline>
        </w:drawing>
      </w:r>
    </w:p>
    <w:p w14:paraId="43BFCBB2" w14:textId="77777777" w:rsidR="00CF038D" w:rsidRDefault="00CF038D" w:rsidP="00CF038D">
      <w:pPr>
        <w:rPr>
          <w:noProof/>
        </w:rPr>
      </w:pPr>
      <w:r w:rsidRPr="00661DE5">
        <w:rPr>
          <w:rStyle w:val="Emphasis"/>
          <w:noProof/>
          <w:lang w:bidi="el-GR"/>
        </w:rPr>
        <w:t xml:space="preserve">Δοκιμάστε το: </w:t>
      </w:r>
      <w:r w:rsidRPr="009D0C8E">
        <w:rPr>
          <w:noProof/>
          <w:lang w:bidi="el-GR"/>
        </w:rPr>
        <w:t xml:space="preserve">Επιλέξτε </w:t>
      </w:r>
      <w:r w:rsidRPr="00B53817">
        <w:rPr>
          <w:rStyle w:val="Strong"/>
          <w:noProof/>
          <w:lang w:bidi="el-GR"/>
        </w:rPr>
        <w:t xml:space="preserve">Κοινή χρήση </w:t>
      </w:r>
      <w:r w:rsidRPr="009D0C8E">
        <w:rPr>
          <w:noProof/>
          <w:lang w:bidi="el-GR"/>
        </w:rPr>
        <w:t>κοντά στο επάνω μέρος του παραθύρου (συντόμευση πληκτρολογίου: πατήστε το συνδυασμό πλήκτρων ALT και, στη συνέχεια, Z και S). Μπορείτε να στείλετε την σύνδεση πληκτρολογώντας τη διεύθυνση ηλεκτρονικού ταχυδρομείου ενός ατόμου ή με αντιγραφή και επικόλληση. Μπορείτε να επιλέξετε αν θα επιτρέψετε ή όχι τη δυνατότητα επεξεργασίας.</w:t>
      </w:r>
    </w:p>
    <w:p w14:paraId="2FF6419C" w14:textId="77777777" w:rsidR="00582F6F" w:rsidRDefault="00582F6F" w:rsidP="00CF038D">
      <w:pPr>
        <w:rPr>
          <w:rStyle w:val="Strong"/>
          <w:noProof/>
        </w:rPr>
      </w:pPr>
      <w:r w:rsidRPr="00EE7D67">
        <w:rPr>
          <w:noProof/>
          <w:lang w:bidi="el-GR"/>
        </w:rPr>
        <w:drawing>
          <wp:inline distT="0" distB="0" distL="0" distR="0" wp14:anchorId="1953CD02" wp14:editId="272E50C7">
            <wp:extent cx="2098437" cy="3115733"/>
            <wp:effectExtent l="19050" t="19050" r="16510" b="27940"/>
            <wp:docPr id="6" name="Εικόνα 6" descr="Στιγμιότυπο οθόνης του παραθύρου διαλόγου για την αποστολή μίας σύνδεσης. Ορίστε δικαιώματα για την επεξεργασία του εγγράφου και επιλέξτε εάν θέλετε να στείλετε μια πρόσκληση μέσω ηλεκτρονικού ταχυδρομείου ή να αντιγράψετε μια σύνδ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98437" cy="3115733"/>
                    </a:xfrm>
                    <a:prstGeom prst="rect">
                      <a:avLst/>
                    </a:prstGeom>
                    <a:ln w="6350">
                      <a:solidFill>
                        <a:schemeClr val="tx1"/>
                      </a:solidFill>
                    </a:ln>
                  </pic:spPr>
                </pic:pic>
              </a:graphicData>
            </a:graphic>
          </wp:inline>
        </w:drawing>
      </w:r>
    </w:p>
    <w:p w14:paraId="153FBE43" w14:textId="77777777" w:rsidR="007C65A1" w:rsidRDefault="00CF038D" w:rsidP="00CF038D">
      <w:pPr>
        <w:rPr>
          <w:noProof/>
        </w:rPr>
      </w:pPr>
      <w:r w:rsidRPr="0075151E">
        <w:rPr>
          <w:rStyle w:val="Strong"/>
          <w:noProof/>
          <w:lang w:bidi="el-GR"/>
        </w:rPr>
        <w:t>Συμβουλή:</w:t>
      </w:r>
      <w:r>
        <w:rPr>
          <w:noProof/>
          <w:lang w:bidi="el-GR"/>
        </w:rPr>
        <w:t xml:space="preserve"> Δεν μπορείτε να σκεφθείτε κάποιον που θα θέλατε να του κοινοποιήσετε κάτι; Δοκιμάστε να στείλετε μια σύνδεση στον εαυτό σας, για να δείτε πώς λειτουργεί.</w:t>
      </w:r>
    </w:p>
    <w:p w14:paraId="4972D9D8" w14:textId="77777777" w:rsidR="00905015" w:rsidRPr="00CE5BD0" w:rsidRDefault="00905015" w:rsidP="00905015">
      <w:pPr>
        <w:pStyle w:val="Heading1"/>
        <w:rPr>
          <w:rStyle w:val="Strong"/>
          <w:noProof/>
        </w:rPr>
      </w:pPr>
      <w:r>
        <w:rPr>
          <w:noProof/>
          <w:lang w:bidi="el-GR"/>
        </w:rPr>
        <w:t>Ταυτόχρονη επεξεργασία</w:t>
      </w:r>
    </w:p>
    <w:p w14:paraId="561C1493" w14:textId="77777777" w:rsidR="00905015" w:rsidRDefault="00905015" w:rsidP="00905015">
      <w:pPr>
        <w:rPr>
          <w:noProof/>
          <w:shd w:val="clear" w:color="auto" w:fill="FFFFFF"/>
        </w:rPr>
      </w:pPr>
      <w:r>
        <w:rPr>
          <w:noProof/>
          <w:shd w:val="clear" w:color="auto" w:fill="FFFFFF"/>
          <w:lang w:bidi="el-GR"/>
        </w:rPr>
        <w:t>Όταν οι παραλήπτες ανοίγουν τη σύνδεση, το έγγραφο ανοίγει στο πρόγραμμα περιήγησης Web, στο Word Online, ώστε να μπορούν να επεξεργαστούν το έγγραφο ακόμα και αν δεν έχουν εγκατεστημένο το Word.</w:t>
      </w:r>
    </w:p>
    <w:p w14:paraId="0E4E34D4" w14:textId="77777777" w:rsidR="00905015" w:rsidRPr="005B1FC1" w:rsidRDefault="005B1FC1" w:rsidP="005B1FC1">
      <w:pPr>
        <w:rPr>
          <w:noProof/>
          <w:shd w:val="clear" w:color="auto" w:fill="FFFFFF"/>
        </w:rPr>
      </w:pPr>
      <w:r>
        <w:rPr>
          <w:noProof/>
          <w:shd w:val="clear" w:color="auto" w:fill="FFFFFF"/>
          <w:lang w:bidi="el-GR"/>
        </w:rPr>
        <w:t xml:space="preserve">Τα άτομα που προτιμούν να εργαστούν στην εφαρμογή του Word (Windows, Mac, iOS ή Android) μπορούν να επιλέγουν την εντολή </w:t>
      </w:r>
      <w:r>
        <w:rPr>
          <w:b/>
          <w:noProof/>
          <w:shd w:val="clear" w:color="auto" w:fill="FFFFFF"/>
          <w:lang w:bidi="el-GR"/>
        </w:rPr>
        <w:t>Άνοιγμα στο Word</w:t>
      </w:r>
      <w:r>
        <w:rPr>
          <w:noProof/>
          <w:shd w:val="clear" w:color="auto" w:fill="FFFFFF"/>
          <w:lang w:bidi="el-GR"/>
        </w:rPr>
        <w:t xml:space="preserve">, κοντά στο επάνω μέρος </w:t>
      </w:r>
      <w:r>
        <w:rPr>
          <w:noProof/>
          <w:shd w:val="clear" w:color="auto" w:fill="FFFFFF"/>
          <w:lang w:bidi="el-GR"/>
        </w:rPr>
        <w:lastRenderedPageBreak/>
        <w:t>του παραθύρου του Word Online και να συνεχίζουν την επεξεργασία στην εφαρμογή του Word.</w:t>
      </w:r>
    </w:p>
    <w:p w14:paraId="694D724B" w14:textId="77777777" w:rsidR="00905015" w:rsidRDefault="00085308" w:rsidP="00535CF5">
      <w:pPr>
        <w:keepNext/>
        <w:rPr>
          <w:noProof/>
          <w:shd w:val="clear" w:color="auto" w:fill="FFFFFF"/>
        </w:rPr>
      </w:pPr>
      <w:r w:rsidRPr="2B571113">
        <w:rPr>
          <w:rStyle w:val="Emphasis"/>
          <w:noProof/>
          <w:lang w:bidi="el-GR"/>
        </w:rPr>
        <w:t xml:space="preserve">Δοκιμάστε το: </w:t>
      </w:r>
      <w:r w:rsidR="002700FC">
        <w:rPr>
          <w:noProof/>
          <w:shd w:val="clear" w:color="auto" w:fill="FFFFFF"/>
          <w:lang w:bidi="el-GR"/>
        </w:rPr>
        <w:t>Όταν κάνετε κοινή χρήση εγγράφων, μπορείτε να δείτε τις αλλαγές όλων των χρηστών. Ονομάζεται σύνταξη από κοινού ή συνεργασία σε πραγματικό χρόνο.</w:t>
      </w:r>
    </w:p>
    <w:p w14:paraId="5B2699CF" w14:textId="77777777" w:rsidR="00905015" w:rsidRDefault="00905015" w:rsidP="00905015">
      <w:pPr>
        <w:rPr>
          <w:noProof/>
        </w:rPr>
      </w:pPr>
      <w:r w:rsidRPr="00C973EC">
        <w:rPr>
          <w:noProof/>
          <w:lang w:bidi="el-GR"/>
        </w:rPr>
        <w:drawing>
          <wp:inline distT="0" distB="0" distL="0" distR="0" wp14:anchorId="0FEA1D77" wp14:editId="6ACE9FA7">
            <wp:extent cx="3458058" cy="1638529"/>
            <wp:effectExtent l="0" t="0" r="9525" b="0"/>
            <wp:docPr id="11" name="Εικόνα 11" descr="Η εννοιολογική απεικόνιση μιας συνεργασίας σε πραγματικό χρόνο: οι έγχρωμοι δείκτες εμφανίζουν το σημείο όπου 3 διαφορετικά άτομα επεξεργάζονται ένα έγγραφο. Κάθε δείκτης περιλαμβάνει το όνομα του ατόμ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58058" cy="1638529"/>
                    </a:xfrm>
                    <a:prstGeom prst="rect">
                      <a:avLst/>
                    </a:prstGeom>
                  </pic:spPr>
                </pic:pic>
              </a:graphicData>
            </a:graphic>
          </wp:inline>
        </w:drawing>
      </w:r>
    </w:p>
    <w:p w14:paraId="72E78FFC" w14:textId="77777777" w:rsidR="00905015" w:rsidRDefault="00905015" w:rsidP="00905015">
      <w:pPr>
        <w:rPr>
          <w:noProof/>
        </w:rPr>
      </w:pPr>
      <w:r w:rsidRPr="00F96F9D">
        <w:rPr>
          <w:rStyle w:val="Strong"/>
          <w:noProof/>
          <w:lang w:bidi="el-GR"/>
        </w:rPr>
        <w:t>Συμβουλή:</w:t>
      </w:r>
      <w:r>
        <w:rPr>
          <w:noProof/>
          <w:lang w:bidi="el-GR"/>
        </w:rPr>
        <w:t xml:space="preserve"> Εάν στείλατε τη σύνδεση ενός έγγραφου στον εαυτό σας, μπορείτε να προσομοιώσετε τη σύνταξη από κοινού με επεξεργασία του εγγράφου εδώ στο Word και επίσης στο Word Online.</w:t>
      </w:r>
    </w:p>
    <w:p w14:paraId="388BA511" w14:textId="77777777" w:rsidR="00905015" w:rsidRDefault="001E3396" w:rsidP="00905015">
      <w:pPr>
        <w:rPr>
          <w:noProof/>
        </w:rPr>
      </w:pPr>
      <w:r>
        <w:rPr>
          <w:noProof/>
          <w:lang w:bidi="el-GR"/>
        </w:rPr>
        <w:t xml:space="preserve">Κάθε άτομο που χρησιμοποιεί το Word Online ή το Word ως μέρος μιας συνδρομής του Office 365 θα βλέπει τις αλλαγές κατά τη διάρκεια που αυτές συμβαίνουν και οι αλλαγές αποθηκεύονται αυτόματα με </w:t>
      </w:r>
      <w:r w:rsidR="00EA444A" w:rsidRPr="00EA444A">
        <w:rPr>
          <w:rStyle w:val="Strong"/>
          <w:noProof/>
          <w:lang w:bidi="el-GR"/>
        </w:rPr>
        <w:t xml:space="preserve"> Αυτόματη αποθήκευση</w:t>
      </w:r>
      <w:r>
        <w:rPr>
          <w:noProof/>
          <w:lang w:bidi="el-GR"/>
        </w:rPr>
        <w:t xml:space="preserve">. Αν οι χρήστες με τους οποίους κάνετε κοινή χρήση, κάνουν επεξεργασία με παλιότερη εκδοσή του Word ή δεν διαθέτουν συνδρομή στο Office 365, θα πρέπει να αποθηκεύουν το έγγραφό περιοδικά για να συγχρονίσουν της αλλαγές τους με τις δικές σας. </w:t>
      </w:r>
    </w:p>
    <w:p w14:paraId="60485404" w14:textId="77777777" w:rsidR="00EA444A" w:rsidRDefault="00EA444A" w:rsidP="00EA444A">
      <w:pPr>
        <w:keepNext/>
        <w:rPr>
          <w:rStyle w:val="Emphasis"/>
          <w:noProof/>
        </w:rPr>
      </w:pPr>
      <w:r w:rsidRPr="00994AD2">
        <w:rPr>
          <w:rStyle w:val="Emphasis"/>
          <w:noProof/>
          <w:lang w:bidi="el-GR"/>
        </w:rPr>
        <w:drawing>
          <wp:inline distT="0" distB="0" distL="0" distR="0" wp14:anchorId="75EB66F5" wp14:editId="7D6C5B8E">
            <wp:extent cx="2296880" cy="417614"/>
            <wp:effectExtent l="19050" t="19050" r="8255" b="20955"/>
            <wp:docPr id="45" name="Εικόνα 45" descr="Στιγμιότυπο οθόνης του διακόπτη Αυτόματης αποθήκευσης στο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bwMode="auto">
                    <a:xfrm>
                      <a:off x="0" y="0"/>
                      <a:ext cx="2296880" cy="417614"/>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51CC0B4C" w14:textId="77777777" w:rsidR="00EA444A" w:rsidRDefault="00EA444A" w:rsidP="00AF04E7">
      <w:pPr>
        <w:keepNext/>
        <w:rPr>
          <w:noProof/>
        </w:rPr>
      </w:pPr>
      <w:r w:rsidRPr="00EA444A">
        <w:rPr>
          <w:rStyle w:val="Strong"/>
          <w:noProof/>
          <w:lang w:bidi="el-GR"/>
        </w:rPr>
        <w:t>Συμβουλή:</w:t>
      </w:r>
      <w:r>
        <w:rPr>
          <w:rFonts w:ascii="Segoe UI" w:eastAsia="Segoe UI" w:hAnsi="Segoe UI" w:cs="Segoe UI"/>
          <w:noProof/>
          <w:color w:val="2F2F2F"/>
          <w:shd w:val="clear" w:color="auto" w:fill="FFFFFF"/>
          <w:lang w:bidi="el-GR"/>
        </w:rPr>
        <w:t xml:space="preserve"> Εάν δεν βλέπετε τις αλλαγές αυτόματα, βεβαιωθείτε ότι η Αυτόματη αποθήκευση είναι ενεργοποιημένη. </w:t>
      </w:r>
    </w:p>
    <w:p w14:paraId="1BDA4764" w14:textId="77777777" w:rsidR="00230225" w:rsidRPr="00B82695" w:rsidRDefault="00230225" w:rsidP="00230225">
      <w:pPr>
        <w:pStyle w:val="Heading1"/>
        <w:rPr>
          <w:noProof/>
        </w:rPr>
      </w:pPr>
      <w:r>
        <w:rPr>
          <w:noProof/>
          <w:lang w:bidi="el-GR"/>
        </w:rPr>
        <w:t>Ξεκινήστε μια συνομιλία με σχόλια</w:t>
      </w:r>
    </w:p>
    <w:p w14:paraId="1FF18692" w14:textId="77777777" w:rsidR="00415C50" w:rsidRPr="001238BA" w:rsidRDefault="007E2825" w:rsidP="00DE156E">
      <w:pPr>
        <w:rPr>
          <w:noProof/>
        </w:rPr>
      </w:pPr>
      <w:r w:rsidRPr="007E2825">
        <w:rPr>
          <w:noProof/>
          <w:lang w:bidi="el-GR"/>
        </w:rPr>
        <w:t>Για να κάνετε σχόλια ή ερωτήσεις, ξεκινήστε συνομιλία χρησιμοποιώντας τα σχόλια που είναι συνδεδεμένα με το τμήμα του εγγράφου στο οποίο αναφέρεστε. Με την</w:t>
      </w:r>
      <w:commentRangeStart w:id="1"/>
      <w:r w:rsidRPr="007E2825">
        <w:rPr>
          <w:noProof/>
          <w:lang w:bidi="el-GR"/>
        </w:rPr>
        <w:t xml:space="preserve">απάντηση σε σχόλια </w:t>
      </w:r>
      <w:commentRangeEnd w:id="1"/>
      <w:r w:rsidRPr="007E2825">
        <w:rPr>
          <w:noProof/>
          <w:lang w:bidi="el-GR"/>
        </w:rPr>
        <w:commentReference w:id="1"/>
      </w:r>
      <w:r w:rsidRPr="007E2825">
        <w:rPr>
          <w:noProof/>
          <w:lang w:bidi="el-GR"/>
        </w:rPr>
        <w:t>μπορείτε να συζητήσετε, ακόμα και όταν δεν βρίσκεστε στο έγγραφο ταυτόχρονα με τους συναδέλφους σας.</w:t>
      </w:r>
    </w:p>
    <w:p w14:paraId="0FC44E35" w14:textId="7E0992EF" w:rsidR="009E51FE" w:rsidRDefault="009E51FE" w:rsidP="009E51FE">
      <w:pPr>
        <w:rPr>
          <w:noProof/>
        </w:rPr>
      </w:pPr>
      <w:bookmarkStart w:id="2" w:name="_Hlk530493068"/>
      <w:r w:rsidRPr="009E51FE">
        <w:rPr>
          <w:rStyle w:val="Emphasis"/>
          <w:noProof/>
          <w:lang w:bidi="el-GR"/>
        </w:rPr>
        <w:t>Δοκιμάστε το:</w:t>
      </w:r>
      <w:r>
        <w:rPr>
          <w:noProof/>
          <w:lang w:bidi="el-GR"/>
        </w:rPr>
        <w:t xml:space="preserve"> Στην καρτέλα </w:t>
      </w:r>
      <w:r w:rsidRPr="001B290F">
        <w:rPr>
          <w:rStyle w:val="Strong"/>
          <w:noProof/>
          <w:lang w:bidi="el-GR"/>
        </w:rPr>
        <w:t>Αναθεώρηση</w:t>
      </w:r>
      <w:r>
        <w:rPr>
          <w:noProof/>
          <w:lang w:bidi="el-GR"/>
        </w:rPr>
        <w:t xml:space="preserve">, βεβαιωθείτε ότι είναι ενεργοποιημένη η επιλογή </w:t>
      </w:r>
      <w:r w:rsidRPr="001B290F">
        <w:rPr>
          <w:rStyle w:val="Strong"/>
          <w:noProof/>
          <w:lang w:bidi="el-GR"/>
        </w:rPr>
        <w:t>Απλ</w:t>
      </w:r>
      <w:r w:rsidR="00B20AEE">
        <w:rPr>
          <w:rStyle w:val="Strong"/>
          <w:noProof/>
          <w:lang w:bidi="el-GR"/>
        </w:rPr>
        <w:t>ες</w:t>
      </w:r>
      <w:r w:rsidRPr="001B290F">
        <w:rPr>
          <w:rStyle w:val="Strong"/>
          <w:noProof/>
          <w:lang w:bidi="el-GR"/>
        </w:rPr>
        <w:t xml:space="preserve"> </w:t>
      </w:r>
      <w:r w:rsidR="00097C04">
        <w:rPr>
          <w:rStyle w:val="Strong"/>
          <w:noProof/>
          <w:lang w:bidi="el-GR"/>
        </w:rPr>
        <w:t>σ</w:t>
      </w:r>
      <w:r w:rsidR="00097C04" w:rsidRPr="001B290F">
        <w:rPr>
          <w:rStyle w:val="Strong"/>
          <w:noProof/>
          <w:lang w:bidi="el-GR"/>
        </w:rPr>
        <w:t>ημάνσεις</w:t>
      </w:r>
      <w:r>
        <w:rPr>
          <w:noProof/>
          <w:lang w:bidi="el-GR"/>
        </w:rPr>
        <w:t xml:space="preserve"> ή </w:t>
      </w:r>
      <w:r w:rsidRPr="001B290F">
        <w:rPr>
          <w:rStyle w:val="Strong"/>
          <w:noProof/>
          <w:lang w:bidi="el-GR"/>
        </w:rPr>
        <w:t xml:space="preserve">Όλες οι </w:t>
      </w:r>
      <w:r w:rsidR="00B20AEE">
        <w:rPr>
          <w:rStyle w:val="Strong"/>
          <w:noProof/>
          <w:lang w:bidi="el-GR"/>
        </w:rPr>
        <w:t>σ</w:t>
      </w:r>
      <w:r w:rsidRPr="001B290F">
        <w:rPr>
          <w:rStyle w:val="Strong"/>
          <w:noProof/>
          <w:lang w:bidi="el-GR"/>
        </w:rPr>
        <w:t>ημάνσεις</w:t>
      </w:r>
      <w:r>
        <w:rPr>
          <w:noProof/>
          <w:lang w:bidi="el-GR"/>
        </w:rPr>
        <w:t xml:space="preserve"> είναι ενεργοποιημένη, ώστε να μπορείτε να δείτε το σχόλιο σε αυτή τη σελίδα. Έπειτα, κάντε κλικ στο σχόλιο και απαντήστε σε αυτό.</w:t>
      </w:r>
    </w:p>
    <w:p w14:paraId="78F8FF72" w14:textId="77777777" w:rsidR="008472FC" w:rsidRDefault="008472FC" w:rsidP="009E51FE">
      <w:pPr>
        <w:rPr>
          <w:noProof/>
        </w:rPr>
      </w:pPr>
      <w:r>
        <w:rPr>
          <w:noProof/>
          <w:lang w:bidi="el-GR"/>
        </w:rPr>
        <w:drawing>
          <wp:inline distT="0" distB="0" distL="0" distR="0" wp14:anchorId="57E24ED4" wp14:editId="3F342AF0">
            <wp:extent cx="5441763" cy="520742"/>
            <wp:effectExtent l="0" t="0" r="698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41763" cy="520742"/>
                    </a:xfrm>
                    <a:prstGeom prst="rect">
                      <a:avLst/>
                    </a:prstGeom>
                  </pic:spPr>
                </pic:pic>
              </a:graphicData>
            </a:graphic>
          </wp:inline>
        </w:drawing>
      </w:r>
    </w:p>
    <w:p w14:paraId="036CC176" w14:textId="77777777" w:rsidR="00EA444A" w:rsidRDefault="00EA444A" w:rsidP="00535CF5">
      <w:pPr>
        <w:pStyle w:val="Heading1"/>
        <w:pageBreakBefore/>
        <w:rPr>
          <w:noProof/>
        </w:rPr>
      </w:pPr>
      <w:r>
        <w:rPr>
          <w:noProof/>
          <w:lang w:bidi="el-GR"/>
        </w:rPr>
        <w:lastRenderedPageBreak/>
        <w:t>@Αναφέρετε κάποιον σε σχόλια</w:t>
      </w:r>
    </w:p>
    <w:p w14:paraId="7E4687E2" w14:textId="77777777" w:rsidR="00EA444A" w:rsidRDefault="00F86487" w:rsidP="00EA444A">
      <w:pPr>
        <w:rPr>
          <w:rFonts w:ascii="Segoe UI" w:hAnsi="Segoe UI" w:cs="Segoe UI"/>
          <w:noProof/>
          <w:color w:val="2F2F2F"/>
          <w:shd w:val="clear" w:color="auto" w:fill="FFFFFF"/>
        </w:rPr>
      </w:pPr>
      <w:r>
        <w:rPr>
          <w:rFonts w:ascii="Segoe UI" w:eastAsia="Segoe UI" w:hAnsi="Segoe UI" w:cs="Segoe UI"/>
          <w:noProof/>
          <w:color w:val="2F2F2F"/>
          <w:shd w:val="clear" w:color="auto" w:fill="FFFFFF"/>
          <w:lang w:bidi="el-GR"/>
        </w:rPr>
        <w:t>Όταν το έγγραφό σας είναι αποθηκευμένο στο OneDrive για επιχειρήσεις, μπορείτε να τραβήξετε την προσοχή κάποιου ατόμου σε ένα σημείο στο έγγραφό σας, πληκτρολογώντας το σύμβολο @ ακολουθούμενο από το όνομά του, όταν κάνετε ένα σχόλιο. Θα λάβουν ένα μήνυμα ηλεκτρονικού ταχυδρομείου που θα τους ειδοποιεί ότι τους αναφέρατε, με μια σύνδεση προς το σχόλιο στο έγγραφο.</w:t>
      </w:r>
    </w:p>
    <w:p w14:paraId="72D7D5E5" w14:textId="77777777" w:rsidR="007C65A1" w:rsidRDefault="007C65A1" w:rsidP="00EA444A">
      <w:pPr>
        <w:rPr>
          <w:rFonts w:ascii="Segoe UI" w:hAnsi="Segoe UI" w:cs="Segoe UI"/>
          <w:noProof/>
          <w:color w:val="2F2F2F"/>
          <w:shd w:val="clear" w:color="auto" w:fill="FFFFFF"/>
        </w:rPr>
      </w:pPr>
      <w:r>
        <w:rPr>
          <w:noProof/>
          <w:lang w:bidi="el-GR"/>
        </w:rPr>
        <w:drawing>
          <wp:inline distT="0" distB="0" distL="0" distR="0" wp14:anchorId="5F616FA3" wp14:editId="4C0A617F">
            <wp:extent cx="2527311" cy="1285569"/>
            <wp:effectExtent l="0" t="0" r="6350" b="0"/>
            <wp:docPr id="46" name="Εικόνα 46" descr="Μια επαφή που αναφέρεται σε σχόλ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Μια επαφή που αναφέρεται σε σχόλιο"/>
                    <pic:cNvPicPr>
                      <a:picLocks noChangeAspect="1" noChangeArrowheads="1"/>
                    </pic:cNvPicPr>
                  </pic:nvPicPr>
                  <pic:blipFill>
                    <a:blip r:embed="rId17"/>
                    <a:stretch>
                      <a:fillRect/>
                    </a:stretch>
                  </pic:blipFill>
                  <pic:spPr bwMode="auto">
                    <a:xfrm>
                      <a:off x="0" y="0"/>
                      <a:ext cx="2527311" cy="1285569"/>
                    </a:xfrm>
                    <a:prstGeom prst="rect">
                      <a:avLst/>
                    </a:prstGeom>
                    <a:noFill/>
                    <a:ln>
                      <a:noFill/>
                    </a:ln>
                  </pic:spPr>
                </pic:pic>
              </a:graphicData>
            </a:graphic>
          </wp:inline>
        </w:drawing>
      </w:r>
    </w:p>
    <w:p w14:paraId="5D35A880" w14:textId="77777777" w:rsidR="00EA444A" w:rsidRPr="006D3A72" w:rsidRDefault="00EA444A" w:rsidP="00EA444A">
      <w:pPr>
        <w:rPr>
          <w:noProof/>
        </w:rPr>
      </w:pPr>
      <w:r w:rsidRPr="00661DE5">
        <w:rPr>
          <w:rStyle w:val="Emphasis"/>
          <w:noProof/>
          <w:lang w:bidi="el-GR"/>
        </w:rPr>
        <w:t>Δοκιμάστε το:</w:t>
      </w:r>
      <w:r>
        <w:rPr>
          <w:noProof/>
          <w:lang w:bidi="el-GR"/>
        </w:rPr>
        <w:t xml:space="preserve"> Δημιουργήστε ένα νέο σχόλιο και @αναφέρετε τον εαυτό σας (να θυμάστε ότι αυτό λειτουργεί μόνο εάν το έγγραφο βρίσκεται στο OneDrive για επιχειρήσεις και εάν έχετε εισέλθει στο Outlook στον υπολογιστή σας).</w:t>
      </w:r>
    </w:p>
    <w:p w14:paraId="6E8E2F82" w14:textId="77777777" w:rsidR="00230225" w:rsidRDefault="00230225" w:rsidP="00230225">
      <w:pPr>
        <w:pStyle w:val="Heading1"/>
        <w:rPr>
          <w:noProof/>
        </w:rPr>
      </w:pPr>
      <w:r>
        <w:rPr>
          <w:noProof/>
          <w:lang w:bidi="el-GR"/>
        </w:rPr>
        <w:t>Παρακολουθήστε τις αλλαγές</w:t>
      </w:r>
    </w:p>
    <w:p w14:paraId="5FC1757A" w14:textId="77777777" w:rsidR="004B24F2" w:rsidRPr="00D55F0B" w:rsidRDefault="00230225" w:rsidP="00EB30CC">
      <w:pPr>
        <w:rPr>
          <w:noProof/>
        </w:rPr>
      </w:pPr>
      <w:r>
        <w:rPr>
          <w:noProof/>
          <w:lang w:bidi="el-GR"/>
        </w:rPr>
        <w:t>Για να παραμείνετε ενημερωμένοι για τις αλλαγές, χρησιμοποιείστε την Παρακολούθηση Αλλαγών για να επισημάνετε τις προσθήκες, τις διαγραφές και τις αλλαγές στην μορφοποίηση. Όταν η Παρακολούθηση Αλλαγών είναι ανενεργή, το Word σταματάει να επισημαίνει τις αλλαγές, αλλά όσες επισημάνσεις που δημιουργήθηκαν όταν η Παρακολούθηση Αλλαγών ήταν ενεργή παραμένουν στο έγγραφο.</w:t>
      </w:r>
    </w:p>
    <w:p w14:paraId="1BC4AEDA" w14:textId="77777777" w:rsidR="00093103" w:rsidRDefault="00093103" w:rsidP="00093103">
      <w:pPr>
        <w:rPr>
          <w:noProof/>
        </w:rPr>
      </w:pPr>
      <w:r>
        <w:rPr>
          <w:noProof/>
          <w:lang w:bidi="el-GR"/>
        </w:rPr>
        <w:t>Οι αλλαγές παραμένουν επισημασμένες και μπορείτε επιλεκτικά να τις αποδεχτείτε ή να τις απορρίψετε μία προς μία, καταργώντας τις επισημάνσεις και καθιστώντας τις αλλαγές μόνιμες.</w:t>
      </w:r>
    </w:p>
    <w:p w14:paraId="63749964" w14:textId="77777777" w:rsidR="003E76B5" w:rsidRDefault="003E76B5" w:rsidP="00093103">
      <w:pPr>
        <w:rPr>
          <w:noProof/>
        </w:rPr>
      </w:pPr>
      <w:r>
        <w:rPr>
          <w:noProof/>
          <w:lang w:bidi="el-GR"/>
        </w:rPr>
        <w:drawing>
          <wp:inline distT="0" distB="0" distL="0" distR="0" wp14:anchorId="236BBEB3" wp14:editId="63658C22">
            <wp:extent cx="3987530" cy="715543"/>
            <wp:effectExtent l="0" t="0" r="0" b="8890"/>
            <wp:docPr id="1" name="Εικόνα 1" descr="Στιγμιότυπο οθόνης των κουμπιών &quot;Παρακολούθηση Αλλαγών&quot; στην κορδέλ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kChanges chunk.png"/>
                    <pic:cNvPicPr/>
                  </pic:nvPicPr>
                  <pic:blipFill>
                    <a:blip r:embed="rId18"/>
                    <a:stretch>
                      <a:fillRect/>
                    </a:stretch>
                  </pic:blipFill>
                  <pic:spPr>
                    <a:xfrm>
                      <a:off x="0" y="0"/>
                      <a:ext cx="3987530" cy="715543"/>
                    </a:xfrm>
                    <a:prstGeom prst="rect">
                      <a:avLst/>
                    </a:prstGeom>
                  </pic:spPr>
                </pic:pic>
              </a:graphicData>
            </a:graphic>
          </wp:inline>
        </w:drawing>
      </w:r>
    </w:p>
    <w:p w14:paraId="3F29E5F9" w14:textId="02A8BE2B" w:rsidR="009C3950" w:rsidRDefault="004911C1" w:rsidP="009C3950">
      <w:pPr>
        <w:rPr>
          <w:ins w:id="3" w:author="Author"/>
          <w:noProof/>
        </w:rPr>
      </w:pPr>
      <w:r w:rsidRPr="004911C1">
        <w:rPr>
          <w:rStyle w:val="Emphasis"/>
          <w:noProof/>
          <w:lang w:bidi="el-GR"/>
        </w:rPr>
        <w:t xml:space="preserve">Δοκιμάστε το: </w:t>
      </w:r>
      <w:del w:id="4" w:author="Author">
        <w:r w:rsidR="009C3950" w:rsidRPr="009C3950" w:rsidDel="009C3950">
          <w:rPr>
            <w:lang w:bidi="el-GR"/>
          </w:rPr>
          <w:delText>Για να ελέγξετε τις αλλαγές στο έγγραφό σας,</w:delText>
        </w:r>
        <w:r w:rsidR="009C3950" w:rsidRPr="009C3950" w:rsidDel="009C3950">
          <w:rPr>
            <w:rStyle w:val="Emphasis"/>
            <w:noProof/>
            <w:lang w:bidi="el-GR"/>
          </w:rPr>
          <w:delText xml:space="preserve"> </w:delText>
        </w:r>
      </w:del>
      <w:r w:rsidR="0011019A">
        <w:rPr>
          <w:noProof/>
          <w:lang w:bidi="el-GR"/>
        </w:rPr>
        <w:t xml:space="preserve">Μεταβείτε στην καρτέλα </w:t>
      </w:r>
      <w:r w:rsidRPr="004911C1">
        <w:rPr>
          <w:rStyle w:val="Strong"/>
          <w:noProof/>
          <w:lang w:bidi="el-GR"/>
        </w:rPr>
        <w:t xml:space="preserve">Αναθεώρηση </w:t>
      </w:r>
      <w:r w:rsidR="0011019A">
        <w:rPr>
          <w:noProof/>
          <w:lang w:bidi="el-GR"/>
        </w:rPr>
        <w:t xml:space="preserve"> και χρησιμοποιήστε τα κουμπιά </w:t>
      </w:r>
      <w:r w:rsidR="0011019A" w:rsidRPr="003E76B5">
        <w:rPr>
          <w:rStyle w:val="Strong"/>
          <w:noProof/>
          <w:lang w:bidi="el-GR"/>
        </w:rPr>
        <w:t>Προηγούμεν</w:t>
      </w:r>
      <w:r w:rsidR="009C3950" w:rsidRPr="004911C1">
        <w:rPr>
          <w:rStyle w:val="Strong"/>
          <w:noProof/>
          <w:lang w:bidi="el-GR"/>
        </w:rPr>
        <w:t>η</w:t>
      </w:r>
      <w:r w:rsidR="0011019A">
        <w:rPr>
          <w:noProof/>
          <w:lang w:bidi="el-GR"/>
        </w:rPr>
        <w:t xml:space="preserve"> και </w:t>
      </w:r>
      <w:r w:rsidR="0011019A" w:rsidRPr="003E76B5">
        <w:rPr>
          <w:rStyle w:val="Strong"/>
          <w:noProof/>
          <w:lang w:bidi="el-GR"/>
        </w:rPr>
        <w:t>Επόμεν</w:t>
      </w:r>
      <w:r w:rsidR="009C3950" w:rsidRPr="004911C1">
        <w:rPr>
          <w:rStyle w:val="Strong"/>
          <w:noProof/>
          <w:lang w:bidi="el-GR"/>
        </w:rPr>
        <w:t>η</w:t>
      </w:r>
      <w:r w:rsidR="0011019A" w:rsidRPr="003E76B5">
        <w:rPr>
          <w:rStyle w:val="Strong"/>
          <w:noProof/>
          <w:lang w:bidi="el-GR"/>
        </w:rPr>
        <w:t xml:space="preserve"> </w:t>
      </w:r>
      <w:r w:rsidR="0011019A">
        <w:rPr>
          <w:noProof/>
          <w:lang w:bidi="el-GR"/>
        </w:rPr>
        <w:t>για να μεταβείτε από τη μία αλλαγή στην επόμενη</w:t>
      </w:r>
      <w:del w:id="5" w:author="Author">
        <w:r w:rsidR="009C3950" w:rsidRPr="009C3950" w:rsidDel="00DD2F27">
          <w:rPr>
            <w:noProof/>
            <w:lang w:bidi="el-GR"/>
          </w:rPr>
          <w:delText xml:space="preserve"> </w:delText>
        </w:r>
        <w:r w:rsidR="00DD2F27" w:rsidRPr="00DD2F27" w:rsidDel="00DD2F27">
          <w:rPr>
            <w:rStyle w:val="Strong"/>
            <w:lang w:bidi="el-GR"/>
          </w:rPr>
          <w:delText>Αποδοχή</w:delText>
        </w:r>
        <w:r w:rsidR="00DD2F27" w:rsidRPr="00DD2F27" w:rsidDel="00DD2F27">
          <w:rPr>
            <w:noProof/>
            <w:lang w:bidi="el-GR"/>
          </w:rPr>
          <w:delText xml:space="preserve"> ή στο βέλος στο κουμπί </w:delText>
        </w:r>
        <w:r w:rsidR="00DD2F27" w:rsidRPr="00DD2F27" w:rsidDel="00DD2F27">
          <w:rPr>
            <w:rStyle w:val="Strong"/>
            <w:lang w:bidi="el-GR"/>
          </w:rPr>
          <w:delText>Απόρριψη</w:delText>
        </w:r>
        <w:r w:rsidR="00DD2F27" w:rsidRPr="00DD2F27" w:rsidDel="00DD2F27">
          <w:rPr>
            <w:noProof/>
            <w:lang w:bidi="el-GR"/>
          </w:rPr>
          <w:delText xml:space="preserve"> για να αποδεχτείτε ή να απορρίψετε τις αλλαγές</w:delText>
        </w:r>
      </w:del>
      <w:r w:rsidR="0011019A">
        <w:rPr>
          <w:noProof/>
          <w:lang w:bidi="el-GR"/>
        </w:rPr>
        <w:t xml:space="preserve">. </w:t>
      </w:r>
      <w:ins w:id="6" w:author="Author">
        <w:r w:rsidR="009C3950">
          <w:rPr>
            <w:noProof/>
            <w:lang w:bidi="el-GR"/>
          </w:rPr>
          <w:t xml:space="preserve">Αναιρέστε μια αλλαγή με το κουμπί </w:t>
        </w:r>
        <w:r w:rsidR="009C3950" w:rsidRPr="003E76B5">
          <w:rPr>
            <w:rStyle w:val="Strong"/>
            <w:noProof/>
            <w:lang w:bidi="el-GR"/>
          </w:rPr>
          <w:t>Απόρριψη</w:t>
        </w:r>
        <w:r w:rsidR="009C3950">
          <w:rPr>
            <w:noProof/>
            <w:lang w:bidi="el-GR"/>
          </w:rPr>
          <w:t xml:space="preserve"> ή επιβεβαιώστε μια αλλαγή με το κουμπί </w:t>
        </w:r>
        <w:r w:rsidR="009C3950" w:rsidRPr="003E76B5">
          <w:rPr>
            <w:rStyle w:val="Strong"/>
            <w:noProof/>
            <w:lang w:bidi="el-GR"/>
          </w:rPr>
          <w:t>Αποδοχή</w:t>
        </w:r>
        <w:r w:rsidR="009C3950">
          <w:rPr>
            <w:noProof/>
            <w:lang w:bidi="el-GR"/>
          </w:rPr>
          <w:t>.</w:t>
        </w:r>
      </w:ins>
    </w:p>
    <w:p w14:paraId="0B2D7403" w14:textId="45684A4A" w:rsidR="004911C1" w:rsidRDefault="004911C1" w:rsidP="00093103">
      <w:pPr>
        <w:rPr>
          <w:noProof/>
        </w:rPr>
      </w:pPr>
    </w:p>
    <w:bookmarkEnd w:id="2"/>
    <w:p w14:paraId="69C85308" w14:textId="77777777" w:rsidR="00484C72" w:rsidRDefault="00181611" w:rsidP="00535CF5">
      <w:pPr>
        <w:pStyle w:val="Heading1"/>
        <w:pageBreakBefore/>
        <w:rPr>
          <w:noProof/>
        </w:rPr>
      </w:pPr>
      <w:r>
        <w:rPr>
          <w:noProof/>
          <w:lang w:bidi="el-GR"/>
        </w:rPr>
        <w:lastRenderedPageBreak/>
        <w:t>Μάθετε περισσότερα</w:t>
      </w:r>
    </w:p>
    <w:p w14:paraId="45263FBC" w14:textId="13F24E83" w:rsidR="00961BD6" w:rsidRDefault="00961BD6" w:rsidP="002069FC">
      <w:pPr>
        <w:rPr>
          <w:noProof/>
        </w:rPr>
      </w:pPr>
      <w:r>
        <w:rPr>
          <w:noProof/>
          <w:lang w:bidi="el-GR"/>
        </w:rPr>
        <w:t xml:space="preserve">Για να μάθετε περισσότερα σχετικά με τον τρόπο με τον οποίο το Office 365 συγκεντρώνει τα καλύτερα εργαλεία για να συνεργαστείτε με την ομάδα σας, επισκεφτείτε τη σελίδα </w:t>
      </w:r>
      <w:hyperlink r:id="rId19" w:history="1">
        <w:r w:rsidRPr="00961BD6">
          <w:rPr>
            <w:rStyle w:val="Hyperlink"/>
            <w:noProof/>
            <w:lang w:bidi="el-GR"/>
          </w:rPr>
          <w:t>Εκπαίδευση Σύγχρονου Χώρου Εργασίας</w:t>
        </w:r>
      </w:hyperlink>
      <w:r>
        <w:rPr>
          <w:noProof/>
          <w:lang w:bidi="el-GR"/>
        </w:rPr>
        <w:t>.</w:t>
      </w:r>
    </w:p>
    <w:p w14:paraId="6767E35D" w14:textId="77777777" w:rsidR="00892EEE" w:rsidRDefault="0094124A" w:rsidP="00EB30CC">
      <w:pPr>
        <w:pStyle w:val="Heading1"/>
        <w:rPr>
          <w:noProof/>
        </w:rPr>
      </w:pPr>
      <w:r>
        <w:rPr>
          <w:noProof/>
          <w:lang w:bidi="el-GR"/>
        </w:rPr>
        <w:t>Πείτε μας τη γνώμη σας</w:t>
      </w:r>
    </w:p>
    <w:p w14:paraId="178A5F59" w14:textId="30DFD424" w:rsidR="00EB30CC" w:rsidRDefault="00B8058D" w:rsidP="00EB30CC">
      <w:pPr>
        <w:rPr>
          <w:noProof/>
          <w:lang w:bidi="el-GR"/>
        </w:rPr>
      </w:pPr>
      <w:r>
        <w:rPr>
          <w:noProof/>
          <w:lang w:bidi="el-GR"/>
        </w:rPr>
        <w:t xml:space="preserve">Θα χαρούμε ιδιαίτερα να σας ακούσουμε τις εμπειρίες σας σχετικά με τις δυνατότητες συνεργασίας στο Word. Μεταβείτε στο </w:t>
      </w:r>
      <w:r w:rsidR="0094124A" w:rsidRPr="0094124A">
        <w:rPr>
          <w:rStyle w:val="Strong"/>
          <w:noProof/>
          <w:lang w:bidi="el-GR"/>
        </w:rPr>
        <w:t>Αρχείο</w:t>
      </w:r>
      <w:r>
        <w:rPr>
          <w:noProof/>
          <w:lang w:bidi="el-GR"/>
        </w:rPr>
        <w:t xml:space="preserve"> &gt; </w:t>
      </w:r>
      <w:r w:rsidR="0094124A" w:rsidRPr="0094124A">
        <w:rPr>
          <w:rStyle w:val="Strong"/>
          <w:noProof/>
          <w:lang w:bidi="el-GR"/>
        </w:rPr>
        <w:t>Σχόλια</w:t>
      </w:r>
      <w:r>
        <w:rPr>
          <w:noProof/>
          <w:lang w:bidi="el-GR"/>
        </w:rPr>
        <w:t>και στείλτε μας ένα χαμόγελο, μια γκριμάτσα ή τις προτάσεις σας</w:t>
      </w:r>
      <w:r w:rsidR="00115D17" w:rsidRPr="00115D17">
        <w:rPr>
          <w:noProof/>
          <w:lang w:bidi="el-GR"/>
        </w:rPr>
        <w:t>, ώστε να μπορούμε να σας παρέχουμε περιεχόμενο πραγματικά χρήσιμο. Σας ευχαριστούμε!</w:t>
      </w:r>
    </w:p>
    <w:p w14:paraId="573D01AB" w14:textId="77777777" w:rsidR="0094124A" w:rsidRDefault="0094124A" w:rsidP="00EB30CC">
      <w:pPr>
        <w:rPr>
          <w:noProof/>
        </w:rPr>
      </w:pPr>
    </w:p>
    <w:sectPr w:rsidR="0094124A" w:rsidSect="00535CF5">
      <w:pgSz w:w="11906" w:h="16838" w:code="9"/>
      <w:pgMar w:top="1440" w:right="1440" w:bottom="1440" w:left="1440" w:header="288" w:footer="720" w:gutter="0"/>
      <w:pgNumType w:start="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6B6517AA" w14:textId="77777777" w:rsidR="00D2646B" w:rsidRDefault="00D2646B" w:rsidP="007E2825">
      <w:pPr>
        <w:pStyle w:val="CommentText"/>
      </w:pPr>
      <w:r>
        <w:rPr>
          <w:rStyle w:val="CommentReference"/>
          <w:lang w:bidi="el-GR"/>
        </w:rPr>
        <w:annotationRef/>
      </w:r>
      <w:r>
        <w:rPr>
          <w:lang w:bidi="el-GR"/>
        </w:rPr>
        <w:t>Σχόλια σαν αυτό, για παράδειγμα!</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6517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6517AA" w16cid:durableId="1FE9BD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D629D" w14:textId="77777777" w:rsidR="00726A22" w:rsidRDefault="00726A22">
      <w:r>
        <w:separator/>
      </w:r>
    </w:p>
  </w:endnote>
  <w:endnote w:type="continuationSeparator" w:id="0">
    <w:p w14:paraId="00F4DDEB" w14:textId="77777777" w:rsidR="00726A22" w:rsidRDefault="00726A22">
      <w:r>
        <w:continuationSeparator/>
      </w:r>
    </w:p>
  </w:endnote>
  <w:endnote w:type="continuationNotice" w:id="1">
    <w:p w14:paraId="025A21E8" w14:textId="77777777" w:rsidR="00726A22" w:rsidRDefault="00726A2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413FA" w14:textId="77777777" w:rsidR="00726A22" w:rsidRDefault="00726A22">
      <w:r>
        <w:separator/>
      </w:r>
    </w:p>
  </w:footnote>
  <w:footnote w:type="continuationSeparator" w:id="0">
    <w:p w14:paraId="6B28021E" w14:textId="77777777" w:rsidR="00726A22" w:rsidRDefault="00726A22">
      <w:r>
        <w:continuationSeparator/>
      </w:r>
    </w:p>
  </w:footnote>
  <w:footnote w:type="continuationNotice" w:id="1">
    <w:p w14:paraId="307D4AF9" w14:textId="77777777" w:rsidR="00726A22" w:rsidRDefault="00726A2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4C77C6"/>
    <w:multiLevelType w:val="multilevel"/>
    <w:tmpl w:val="38AC6FF4"/>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4"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lvlOverride w:ilvl="0">
      <w:startOverride w:val="1"/>
    </w:lvlOverride>
  </w:num>
  <w:num w:numId="3">
    <w:abstractNumId w:val="13"/>
  </w:num>
  <w:num w:numId="4">
    <w:abstractNumId w:val="13"/>
    <w:lvlOverride w:ilvl="0">
      <w:startOverride w:val="1"/>
    </w:lvlOverride>
  </w:num>
  <w:num w:numId="5">
    <w:abstractNumId w:val="8"/>
  </w:num>
  <w:num w:numId="6">
    <w:abstractNumId w:val="13"/>
    <w:lvlOverride w:ilvl="0">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4"/>
  </w:num>
  <w:num w:numId="20">
    <w:abstractNumId w:val="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A6"/>
    <w:rsid w:val="00007533"/>
    <w:rsid w:val="000150E9"/>
    <w:rsid w:val="00030E3C"/>
    <w:rsid w:val="00041A11"/>
    <w:rsid w:val="00045290"/>
    <w:rsid w:val="0004645E"/>
    <w:rsid w:val="00046D38"/>
    <w:rsid w:val="00060B4F"/>
    <w:rsid w:val="00072D27"/>
    <w:rsid w:val="00073B24"/>
    <w:rsid w:val="00083C22"/>
    <w:rsid w:val="00085308"/>
    <w:rsid w:val="00086E87"/>
    <w:rsid w:val="000871A8"/>
    <w:rsid w:val="00093103"/>
    <w:rsid w:val="00097C04"/>
    <w:rsid w:val="000A036B"/>
    <w:rsid w:val="000D00A0"/>
    <w:rsid w:val="000D0E4A"/>
    <w:rsid w:val="000D4CDD"/>
    <w:rsid w:val="000F11B9"/>
    <w:rsid w:val="000F5C3A"/>
    <w:rsid w:val="00100FB1"/>
    <w:rsid w:val="00102341"/>
    <w:rsid w:val="00105960"/>
    <w:rsid w:val="001073CE"/>
    <w:rsid w:val="00107678"/>
    <w:rsid w:val="0011019A"/>
    <w:rsid w:val="001126E8"/>
    <w:rsid w:val="00115D17"/>
    <w:rsid w:val="00121553"/>
    <w:rsid w:val="001238BA"/>
    <w:rsid w:val="00131CAB"/>
    <w:rsid w:val="00140746"/>
    <w:rsid w:val="00170CCC"/>
    <w:rsid w:val="00172D41"/>
    <w:rsid w:val="00180769"/>
    <w:rsid w:val="00181611"/>
    <w:rsid w:val="001A662D"/>
    <w:rsid w:val="001A728C"/>
    <w:rsid w:val="001B290F"/>
    <w:rsid w:val="001B6FEB"/>
    <w:rsid w:val="001D0BD1"/>
    <w:rsid w:val="001E3396"/>
    <w:rsid w:val="001F3C13"/>
    <w:rsid w:val="002017AC"/>
    <w:rsid w:val="00203461"/>
    <w:rsid w:val="00204254"/>
    <w:rsid w:val="002069FC"/>
    <w:rsid w:val="0022365C"/>
    <w:rsid w:val="00230225"/>
    <w:rsid w:val="0023030D"/>
    <w:rsid w:val="00230DEF"/>
    <w:rsid w:val="0023572E"/>
    <w:rsid w:val="002359ED"/>
    <w:rsid w:val="00236869"/>
    <w:rsid w:val="00245621"/>
    <w:rsid w:val="00252520"/>
    <w:rsid w:val="00261FBB"/>
    <w:rsid w:val="002625F9"/>
    <w:rsid w:val="002631F7"/>
    <w:rsid w:val="00264416"/>
    <w:rsid w:val="0026484A"/>
    <w:rsid w:val="0026504D"/>
    <w:rsid w:val="002700FC"/>
    <w:rsid w:val="00274640"/>
    <w:rsid w:val="00276926"/>
    <w:rsid w:val="002A2D1B"/>
    <w:rsid w:val="002A67C8"/>
    <w:rsid w:val="002B2065"/>
    <w:rsid w:val="002B3FF2"/>
    <w:rsid w:val="002B40B7"/>
    <w:rsid w:val="002B777F"/>
    <w:rsid w:val="002C5D75"/>
    <w:rsid w:val="002D288E"/>
    <w:rsid w:val="00301789"/>
    <w:rsid w:val="00302F02"/>
    <w:rsid w:val="00303B9F"/>
    <w:rsid w:val="0030504D"/>
    <w:rsid w:val="00317449"/>
    <w:rsid w:val="00321DFE"/>
    <w:rsid w:val="00325194"/>
    <w:rsid w:val="0036260E"/>
    <w:rsid w:val="00370ED8"/>
    <w:rsid w:val="003728E3"/>
    <w:rsid w:val="0037672D"/>
    <w:rsid w:val="003962D3"/>
    <w:rsid w:val="003B51A7"/>
    <w:rsid w:val="003B542F"/>
    <w:rsid w:val="003C7D9D"/>
    <w:rsid w:val="003E08A7"/>
    <w:rsid w:val="003E3A63"/>
    <w:rsid w:val="003E76B5"/>
    <w:rsid w:val="003F39A5"/>
    <w:rsid w:val="003F5E29"/>
    <w:rsid w:val="00415C50"/>
    <w:rsid w:val="00416C39"/>
    <w:rsid w:val="004252AC"/>
    <w:rsid w:val="00457BEB"/>
    <w:rsid w:val="00461B2E"/>
    <w:rsid w:val="00463399"/>
    <w:rsid w:val="00482CFC"/>
    <w:rsid w:val="00484C72"/>
    <w:rsid w:val="00487996"/>
    <w:rsid w:val="004911C1"/>
    <w:rsid w:val="00491910"/>
    <w:rsid w:val="0049659B"/>
    <w:rsid w:val="004A3D03"/>
    <w:rsid w:val="004B1460"/>
    <w:rsid w:val="004B24F2"/>
    <w:rsid w:val="004B4DC0"/>
    <w:rsid w:val="004B6D7F"/>
    <w:rsid w:val="004D6D56"/>
    <w:rsid w:val="004D785F"/>
    <w:rsid w:val="004E744B"/>
    <w:rsid w:val="004F37EC"/>
    <w:rsid w:val="004F7760"/>
    <w:rsid w:val="00520AC9"/>
    <w:rsid w:val="00535CF5"/>
    <w:rsid w:val="0054283D"/>
    <w:rsid w:val="005565B3"/>
    <w:rsid w:val="00570D21"/>
    <w:rsid w:val="00575F7D"/>
    <w:rsid w:val="005822C6"/>
    <w:rsid w:val="00582B07"/>
    <w:rsid w:val="00582F6F"/>
    <w:rsid w:val="005848AD"/>
    <w:rsid w:val="00594254"/>
    <w:rsid w:val="00596CF4"/>
    <w:rsid w:val="005B1FC1"/>
    <w:rsid w:val="005B6EB8"/>
    <w:rsid w:val="005F4732"/>
    <w:rsid w:val="006133FC"/>
    <w:rsid w:val="00614CAB"/>
    <w:rsid w:val="00632185"/>
    <w:rsid w:val="00633BC0"/>
    <w:rsid w:val="00646B03"/>
    <w:rsid w:val="00661DE5"/>
    <w:rsid w:val="006706DE"/>
    <w:rsid w:val="00674CE2"/>
    <w:rsid w:val="0068290A"/>
    <w:rsid w:val="0069487E"/>
    <w:rsid w:val="00694C5F"/>
    <w:rsid w:val="00697AFD"/>
    <w:rsid w:val="006A7CDE"/>
    <w:rsid w:val="006B0B82"/>
    <w:rsid w:val="006B1C8E"/>
    <w:rsid w:val="006B3624"/>
    <w:rsid w:val="006B7EF2"/>
    <w:rsid w:val="006C3B5F"/>
    <w:rsid w:val="006D3A72"/>
    <w:rsid w:val="006D5EE3"/>
    <w:rsid w:val="006E5166"/>
    <w:rsid w:val="006F4D31"/>
    <w:rsid w:val="006F53EE"/>
    <w:rsid w:val="00717507"/>
    <w:rsid w:val="007263B8"/>
    <w:rsid w:val="00726A22"/>
    <w:rsid w:val="00726D9C"/>
    <w:rsid w:val="00726F2C"/>
    <w:rsid w:val="00736D30"/>
    <w:rsid w:val="00742FF3"/>
    <w:rsid w:val="00760EE2"/>
    <w:rsid w:val="00762D0A"/>
    <w:rsid w:val="00776395"/>
    <w:rsid w:val="0078378D"/>
    <w:rsid w:val="00794B27"/>
    <w:rsid w:val="00796D51"/>
    <w:rsid w:val="00797862"/>
    <w:rsid w:val="007A7846"/>
    <w:rsid w:val="007B0750"/>
    <w:rsid w:val="007C65A1"/>
    <w:rsid w:val="007D0F94"/>
    <w:rsid w:val="007E2825"/>
    <w:rsid w:val="007F2295"/>
    <w:rsid w:val="007F66F5"/>
    <w:rsid w:val="00812400"/>
    <w:rsid w:val="0082203C"/>
    <w:rsid w:val="00822B4A"/>
    <w:rsid w:val="008360A8"/>
    <w:rsid w:val="008416E0"/>
    <w:rsid w:val="008448EC"/>
    <w:rsid w:val="008472FC"/>
    <w:rsid w:val="00852E93"/>
    <w:rsid w:val="00873D38"/>
    <w:rsid w:val="00892EEE"/>
    <w:rsid w:val="008934B6"/>
    <w:rsid w:val="00897985"/>
    <w:rsid w:val="00897BFF"/>
    <w:rsid w:val="008A5FF1"/>
    <w:rsid w:val="008B2C5F"/>
    <w:rsid w:val="008C61B9"/>
    <w:rsid w:val="008D2FA9"/>
    <w:rsid w:val="008E7763"/>
    <w:rsid w:val="008F595A"/>
    <w:rsid w:val="00905015"/>
    <w:rsid w:val="009063AA"/>
    <w:rsid w:val="00912477"/>
    <w:rsid w:val="009139AF"/>
    <w:rsid w:val="009159F8"/>
    <w:rsid w:val="00930CC0"/>
    <w:rsid w:val="00933003"/>
    <w:rsid w:val="0094124A"/>
    <w:rsid w:val="00943B06"/>
    <w:rsid w:val="00945864"/>
    <w:rsid w:val="00952128"/>
    <w:rsid w:val="00961BD6"/>
    <w:rsid w:val="009759B8"/>
    <w:rsid w:val="00982A32"/>
    <w:rsid w:val="009853E9"/>
    <w:rsid w:val="00994AD2"/>
    <w:rsid w:val="009968FF"/>
    <w:rsid w:val="00996E16"/>
    <w:rsid w:val="009979E8"/>
    <w:rsid w:val="009B69C5"/>
    <w:rsid w:val="009C0B2C"/>
    <w:rsid w:val="009C3950"/>
    <w:rsid w:val="009E3690"/>
    <w:rsid w:val="009E51FE"/>
    <w:rsid w:val="009E5643"/>
    <w:rsid w:val="009F6A5E"/>
    <w:rsid w:val="009F72A7"/>
    <w:rsid w:val="00A05AC7"/>
    <w:rsid w:val="00A10870"/>
    <w:rsid w:val="00A119D9"/>
    <w:rsid w:val="00A145B7"/>
    <w:rsid w:val="00A20F84"/>
    <w:rsid w:val="00A21BED"/>
    <w:rsid w:val="00A27D99"/>
    <w:rsid w:val="00A46AD4"/>
    <w:rsid w:val="00A60D92"/>
    <w:rsid w:val="00A74984"/>
    <w:rsid w:val="00A75F4F"/>
    <w:rsid w:val="00A7681C"/>
    <w:rsid w:val="00A86EAC"/>
    <w:rsid w:val="00A91BD4"/>
    <w:rsid w:val="00A923E7"/>
    <w:rsid w:val="00AA661C"/>
    <w:rsid w:val="00AC2F58"/>
    <w:rsid w:val="00AD3EC7"/>
    <w:rsid w:val="00AF04E7"/>
    <w:rsid w:val="00B12A12"/>
    <w:rsid w:val="00B20AEE"/>
    <w:rsid w:val="00B237D7"/>
    <w:rsid w:val="00B32E3E"/>
    <w:rsid w:val="00B3326A"/>
    <w:rsid w:val="00B369B4"/>
    <w:rsid w:val="00B40525"/>
    <w:rsid w:val="00B53817"/>
    <w:rsid w:val="00B540F0"/>
    <w:rsid w:val="00B54664"/>
    <w:rsid w:val="00B6076E"/>
    <w:rsid w:val="00B60F1C"/>
    <w:rsid w:val="00B61F85"/>
    <w:rsid w:val="00B66C2A"/>
    <w:rsid w:val="00B8058D"/>
    <w:rsid w:val="00B81A2E"/>
    <w:rsid w:val="00B821B5"/>
    <w:rsid w:val="00B830FA"/>
    <w:rsid w:val="00BA0760"/>
    <w:rsid w:val="00BA3469"/>
    <w:rsid w:val="00BA3CC7"/>
    <w:rsid w:val="00BA6929"/>
    <w:rsid w:val="00BC759A"/>
    <w:rsid w:val="00BF457D"/>
    <w:rsid w:val="00BF4775"/>
    <w:rsid w:val="00BF6873"/>
    <w:rsid w:val="00C02983"/>
    <w:rsid w:val="00C14E7A"/>
    <w:rsid w:val="00C40957"/>
    <w:rsid w:val="00C40C76"/>
    <w:rsid w:val="00C558EE"/>
    <w:rsid w:val="00C6547A"/>
    <w:rsid w:val="00C930AF"/>
    <w:rsid w:val="00C973EC"/>
    <w:rsid w:val="00CA0C45"/>
    <w:rsid w:val="00CA403D"/>
    <w:rsid w:val="00CB29EC"/>
    <w:rsid w:val="00CB443B"/>
    <w:rsid w:val="00CC3AB0"/>
    <w:rsid w:val="00CC68B9"/>
    <w:rsid w:val="00CD2F33"/>
    <w:rsid w:val="00CE104D"/>
    <w:rsid w:val="00CE1361"/>
    <w:rsid w:val="00CF038D"/>
    <w:rsid w:val="00CF12AE"/>
    <w:rsid w:val="00CF63A1"/>
    <w:rsid w:val="00D033AD"/>
    <w:rsid w:val="00D1798D"/>
    <w:rsid w:val="00D26155"/>
    <w:rsid w:val="00D2646B"/>
    <w:rsid w:val="00D317B4"/>
    <w:rsid w:val="00D428B8"/>
    <w:rsid w:val="00D43BFB"/>
    <w:rsid w:val="00D440BE"/>
    <w:rsid w:val="00D443DC"/>
    <w:rsid w:val="00D448A0"/>
    <w:rsid w:val="00D4573A"/>
    <w:rsid w:val="00D46550"/>
    <w:rsid w:val="00D661BA"/>
    <w:rsid w:val="00D670A9"/>
    <w:rsid w:val="00D85A5F"/>
    <w:rsid w:val="00D877B6"/>
    <w:rsid w:val="00D87F8B"/>
    <w:rsid w:val="00D902A4"/>
    <w:rsid w:val="00D96CC8"/>
    <w:rsid w:val="00DA32D9"/>
    <w:rsid w:val="00DA387F"/>
    <w:rsid w:val="00DB1131"/>
    <w:rsid w:val="00DB2323"/>
    <w:rsid w:val="00DB331E"/>
    <w:rsid w:val="00DC0F3F"/>
    <w:rsid w:val="00DC4A8B"/>
    <w:rsid w:val="00DC4E21"/>
    <w:rsid w:val="00DD2F27"/>
    <w:rsid w:val="00DD3154"/>
    <w:rsid w:val="00DD5358"/>
    <w:rsid w:val="00DD767C"/>
    <w:rsid w:val="00DE156E"/>
    <w:rsid w:val="00DF5D1C"/>
    <w:rsid w:val="00E00849"/>
    <w:rsid w:val="00E05495"/>
    <w:rsid w:val="00E1588C"/>
    <w:rsid w:val="00E224A0"/>
    <w:rsid w:val="00E227F1"/>
    <w:rsid w:val="00E254F0"/>
    <w:rsid w:val="00E32E72"/>
    <w:rsid w:val="00E368D1"/>
    <w:rsid w:val="00E40636"/>
    <w:rsid w:val="00E46BB7"/>
    <w:rsid w:val="00E51168"/>
    <w:rsid w:val="00E72A21"/>
    <w:rsid w:val="00E7715A"/>
    <w:rsid w:val="00EA3854"/>
    <w:rsid w:val="00EA444A"/>
    <w:rsid w:val="00EB30CC"/>
    <w:rsid w:val="00EB700D"/>
    <w:rsid w:val="00EE7D67"/>
    <w:rsid w:val="00EF2CA6"/>
    <w:rsid w:val="00F048D4"/>
    <w:rsid w:val="00F06CF2"/>
    <w:rsid w:val="00F131F3"/>
    <w:rsid w:val="00F163A1"/>
    <w:rsid w:val="00F23B3F"/>
    <w:rsid w:val="00F27CD0"/>
    <w:rsid w:val="00F33B83"/>
    <w:rsid w:val="00F34C84"/>
    <w:rsid w:val="00F47C43"/>
    <w:rsid w:val="00F54BD0"/>
    <w:rsid w:val="00F61A58"/>
    <w:rsid w:val="00F84EBB"/>
    <w:rsid w:val="00F86487"/>
    <w:rsid w:val="00F86537"/>
    <w:rsid w:val="00F86816"/>
    <w:rsid w:val="00F94D3E"/>
    <w:rsid w:val="00FB3EF4"/>
    <w:rsid w:val="00FE2F21"/>
    <w:rsid w:val="00FE6DD2"/>
    <w:rsid w:val="00FF44F1"/>
    <w:rsid w:val="00FF5FDF"/>
    <w:rsid w:val="011FB6E9"/>
    <w:rsid w:val="0EAD38C6"/>
    <w:rsid w:val="106BEE14"/>
    <w:rsid w:val="18A54296"/>
    <w:rsid w:val="1C3417B8"/>
    <w:rsid w:val="22919D18"/>
    <w:rsid w:val="2B571113"/>
    <w:rsid w:val="2ED4F76B"/>
    <w:rsid w:val="2FA5BE4B"/>
    <w:rsid w:val="32DEDD74"/>
    <w:rsid w:val="3AA4BCD9"/>
    <w:rsid w:val="3C0EA467"/>
    <w:rsid w:val="3CA6F04D"/>
    <w:rsid w:val="3E020ECA"/>
    <w:rsid w:val="4D4F2310"/>
    <w:rsid w:val="53F4B2C0"/>
    <w:rsid w:val="67D8E53C"/>
    <w:rsid w:val="6E0ACDE0"/>
    <w:rsid w:val="6F44090F"/>
    <w:rsid w:val="7196AC47"/>
    <w:rsid w:val="746974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1EAB7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C04"/>
    <w:pPr>
      <w:spacing w:line="240" w:lineRule="auto"/>
    </w:pPr>
  </w:style>
  <w:style w:type="paragraph" w:styleId="Heading1">
    <w:name w:val="heading 1"/>
    <w:basedOn w:val="Normal"/>
    <w:link w:val="Heading1Char"/>
    <w:uiPriority w:val="5"/>
    <w:qFormat/>
    <w:rsid w:val="0026504D"/>
    <w:pPr>
      <w:keepNext/>
      <w:keepLines/>
      <w:pBdr>
        <w:bottom w:val="single" w:sz="18" w:space="1" w:color="2B579A" w:themeColor="accent5"/>
      </w:pBdr>
      <w:spacing w:before="360" w:after="240"/>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B61F85"/>
    <w:pPr>
      <w:numPr>
        <w:numId w:val="3"/>
      </w:numPr>
    </w:pPr>
    <w:rPr>
      <w:rFonts w:eastAsiaTheme="minorEastAsia"/>
      <w:color w:val="3B3838" w:themeColor="background2" w:themeShade="40"/>
    </w:rPr>
  </w:style>
  <w:style w:type="paragraph" w:styleId="Title">
    <w:name w:val="Title"/>
    <w:basedOn w:val="Normal"/>
    <w:link w:val="TitleChar"/>
    <w:uiPriority w:val="1"/>
    <w:qFormat/>
    <w:rsid w:val="0026504D"/>
    <w:pPr>
      <w:pBdr>
        <w:left w:val="single" w:sz="48" w:space="0" w:color="2B579A" w:themeColor="accent5"/>
      </w:pBdr>
      <w:shd w:val="clear" w:color="auto" w:fill="2B579A" w:themeFill="accent5"/>
      <w:spacing w:before="0"/>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semiHidden/>
    <w:rsid w:val="00487996"/>
    <w:rPr>
      <w:rFonts w:asciiTheme="majorHAnsi" w:eastAsiaTheme="majorEastAsia" w:hAnsiTheme="majorHAnsi" w:cstheme="majorBidi"/>
      <w:color w:val="1F4E79" w:themeColor="accent1" w:themeShade="80"/>
      <w:sz w:val="26"/>
      <w:szCs w:val="26"/>
    </w:rPr>
  </w:style>
  <w:style w:type="paragraph" w:styleId="ListBullet">
    <w:name w:val="List Bullet"/>
    <w:basedOn w:val="Normal"/>
    <w:uiPriority w:val="11"/>
    <w:qFormat/>
    <w:rsid w:val="00B61F85"/>
    <w:pPr>
      <w:numPr>
        <w:numId w:val="5"/>
      </w:numPr>
    </w:pPr>
  </w:style>
  <w:style w:type="paragraph" w:styleId="BalloonText">
    <w:name w:val="Balloon Text"/>
    <w:basedOn w:val="Normal"/>
    <w:link w:val="BalloonTextChar"/>
    <w:uiPriority w:val="99"/>
    <w:semiHidden/>
    <w:unhideWhenUsed/>
    <w:rsid w:val="00E51168"/>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6B0B82"/>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B53817"/>
    <w:rPr>
      <w:b/>
      <w:bCs/>
      <w:color w:val="2B579A" w:themeColor="accent5"/>
    </w:rPr>
  </w:style>
  <w:style w:type="paragraph" w:customStyle="1" w:styleId="1-">
    <w:name w:val="Επικεφαλίδα 1 - Αλλαγή σελίδας"/>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a">
    <w:name w:val="Εικόνα"/>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before="0" w:after="200"/>
    </w:pPr>
    <w:rPr>
      <w:i/>
      <w:iCs/>
      <w:color w:val="44546A" w:themeColor="text2"/>
      <w:szCs w:val="18"/>
    </w:rPr>
  </w:style>
  <w:style w:type="paragraph" w:styleId="Closing">
    <w:name w:val="Closing"/>
    <w:basedOn w:val="Normal"/>
    <w:link w:val="ClosingChar"/>
    <w:uiPriority w:val="99"/>
    <w:semiHidden/>
    <w:unhideWhenUsed/>
    <w:rsid w:val="00F33B83"/>
    <w:pPr>
      <w:spacing w:before="0"/>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before="0"/>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before="0"/>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styleId="GridTable1Light-Accent2">
    <w:name w:val="Grid Table 1 Light Accent 2"/>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487996"/>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ind w:left="220" w:hanging="220"/>
    </w:pPr>
  </w:style>
  <w:style w:type="paragraph" w:styleId="Index2">
    <w:name w:val="index 2"/>
    <w:basedOn w:val="Normal"/>
    <w:next w:val="Normal"/>
    <w:autoRedefine/>
    <w:uiPriority w:val="99"/>
    <w:semiHidden/>
    <w:unhideWhenUsed/>
    <w:rsid w:val="00F33B83"/>
    <w:pPr>
      <w:spacing w:before="0"/>
      <w:ind w:left="440" w:hanging="220"/>
    </w:pPr>
  </w:style>
  <w:style w:type="paragraph" w:styleId="Index3">
    <w:name w:val="index 3"/>
    <w:basedOn w:val="Normal"/>
    <w:next w:val="Normal"/>
    <w:autoRedefine/>
    <w:uiPriority w:val="99"/>
    <w:semiHidden/>
    <w:unhideWhenUsed/>
    <w:rsid w:val="00F33B83"/>
    <w:pPr>
      <w:spacing w:before="0"/>
      <w:ind w:left="660" w:hanging="220"/>
    </w:pPr>
  </w:style>
  <w:style w:type="paragraph" w:styleId="Index4">
    <w:name w:val="index 4"/>
    <w:basedOn w:val="Normal"/>
    <w:next w:val="Normal"/>
    <w:autoRedefine/>
    <w:uiPriority w:val="99"/>
    <w:semiHidden/>
    <w:unhideWhenUsed/>
    <w:rsid w:val="00F33B83"/>
    <w:pPr>
      <w:spacing w:before="0"/>
      <w:ind w:left="880" w:hanging="220"/>
    </w:pPr>
  </w:style>
  <w:style w:type="paragraph" w:styleId="Index5">
    <w:name w:val="index 5"/>
    <w:basedOn w:val="Normal"/>
    <w:next w:val="Normal"/>
    <w:autoRedefine/>
    <w:uiPriority w:val="99"/>
    <w:semiHidden/>
    <w:unhideWhenUsed/>
    <w:rsid w:val="00F33B83"/>
    <w:pPr>
      <w:spacing w:before="0"/>
      <w:ind w:left="1100" w:hanging="220"/>
    </w:pPr>
  </w:style>
  <w:style w:type="paragraph" w:styleId="Index6">
    <w:name w:val="index 6"/>
    <w:basedOn w:val="Normal"/>
    <w:next w:val="Normal"/>
    <w:autoRedefine/>
    <w:uiPriority w:val="99"/>
    <w:semiHidden/>
    <w:unhideWhenUsed/>
    <w:rsid w:val="00F33B83"/>
    <w:pPr>
      <w:spacing w:before="0"/>
      <w:ind w:left="1320" w:hanging="220"/>
    </w:pPr>
  </w:style>
  <w:style w:type="paragraph" w:styleId="Index7">
    <w:name w:val="index 7"/>
    <w:basedOn w:val="Normal"/>
    <w:next w:val="Normal"/>
    <w:autoRedefine/>
    <w:uiPriority w:val="99"/>
    <w:semiHidden/>
    <w:unhideWhenUsed/>
    <w:rsid w:val="00F33B83"/>
    <w:pPr>
      <w:spacing w:before="0"/>
      <w:ind w:left="1540" w:hanging="220"/>
    </w:pPr>
  </w:style>
  <w:style w:type="paragraph" w:styleId="Index8">
    <w:name w:val="index 8"/>
    <w:basedOn w:val="Normal"/>
    <w:next w:val="Normal"/>
    <w:autoRedefine/>
    <w:uiPriority w:val="99"/>
    <w:semiHidden/>
    <w:unhideWhenUsed/>
    <w:rsid w:val="00F33B83"/>
    <w:pPr>
      <w:spacing w:before="0"/>
      <w:ind w:left="1760" w:hanging="220"/>
    </w:pPr>
  </w:style>
  <w:style w:type="paragraph" w:styleId="Index9">
    <w:name w:val="index 9"/>
    <w:basedOn w:val="Normal"/>
    <w:next w:val="Normal"/>
    <w:autoRedefine/>
    <w:uiPriority w:val="99"/>
    <w:semiHidden/>
    <w:unhideWhenUsed/>
    <w:rsid w:val="00F33B83"/>
    <w:pPr>
      <w:spacing w:before="0"/>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94254"/>
    <w:rPr>
      <w:i/>
      <w:iCs/>
      <w:color w:val="1F4E79" w:themeColor="accent1" w:themeShade="80"/>
    </w:rPr>
  </w:style>
  <w:style w:type="character" w:styleId="IntenseReference">
    <w:name w:val="Intense Reference"/>
    <w:basedOn w:val="DefaultParagraphFont"/>
    <w:uiPriority w:val="32"/>
    <w:semiHidden/>
    <w:unhideWhenUsed/>
    <w:qFormat/>
    <w:rsid w:val="00594254"/>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semiHidden/>
    <w:unhideWhenUsed/>
    <w:qFormat/>
    <w:rsid w:val="00F33B83"/>
    <w:pPr>
      <w:ind w:left="720"/>
      <w:contextualSpacing/>
    </w:pPr>
  </w:style>
  <w:style w:type="table" w:styleId="ListTable1Light">
    <w:name w:val="List Table 1 Light"/>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styleId="PlainTable1">
    <w:name w:val="Plain Table 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customStyle="1" w:styleId="1">
    <w:name w:val="Ανεπίλυτη αναφορά1"/>
    <w:basedOn w:val="DefaultParagraphFont"/>
    <w:uiPriority w:val="99"/>
    <w:unhideWhenUsed/>
    <w:rsid w:val="00F131F3"/>
    <w:rPr>
      <w:color w:val="605E5C"/>
      <w:shd w:val="clear" w:color="auto" w:fill="E1DFDD"/>
    </w:rPr>
  </w:style>
  <w:style w:type="character" w:customStyle="1" w:styleId="10">
    <w:name w:val="Αναφορά1"/>
    <w:basedOn w:val="DefaultParagraphFont"/>
    <w:uiPriority w:val="99"/>
    <w:unhideWhenUsed/>
    <w:rsid w:val="00264416"/>
    <w:rPr>
      <w:color w:val="2B579A"/>
      <w:shd w:val="clear" w:color="auto" w:fill="E1DFDD"/>
    </w:rPr>
  </w:style>
  <w:style w:type="character" w:customStyle="1" w:styleId="t1">
    <w:name w:val="t1"/>
    <w:basedOn w:val="DefaultParagraphFont"/>
    <w:rsid w:val="00115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omments" Target="/word/comments.xml" Id="rId13" /><Relationship Type="http://schemas.openxmlformats.org/officeDocument/2006/relationships/image" Target="/word/media/image8.png" Id="rId18" /><Relationship Type="http://schemas.openxmlformats.org/officeDocument/2006/relationships/settings" Target="/word/settings.xml" Id="rId3" /><Relationship Type="http://schemas.openxmlformats.org/officeDocument/2006/relationships/theme" Target="/word/theme/theme11.xml" Id="rId21" /><Relationship Type="http://schemas.openxmlformats.org/officeDocument/2006/relationships/image" Target="/word/media/image12.PNG" Id="rId7" /><Relationship Type="http://schemas.openxmlformats.org/officeDocument/2006/relationships/image" Target="/word/media/image53.png" Id="rId12" /><Relationship Type="http://schemas.openxmlformats.org/officeDocument/2006/relationships/image" Target="/word/media/image74.png" Id="rId17" /><Relationship Type="http://schemas.openxmlformats.org/officeDocument/2006/relationships/styles" Target="/word/styles.xml" Id="rId2" /><Relationship Type="http://schemas.openxmlformats.org/officeDocument/2006/relationships/image" Target="/word/media/image65.PNG" Id="rId16" /><Relationship Type="http://schemas.openxmlformats.org/officeDocument/2006/relationships/fontTable" Target="/word/fontTable.xml" Id="rId20"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46.png" Id="rId11" /><Relationship Type="http://schemas.openxmlformats.org/officeDocument/2006/relationships/footnotes" Target="/word/footnotes.xml" Id="rId5" /><Relationship Type="http://schemas.microsoft.com/office/2016/09/relationships/commentsIds" Target="/word/commentsIds.xml" Id="rId15" /><Relationship Type="http://schemas.openxmlformats.org/officeDocument/2006/relationships/image" Target="/word/media/image37.png" Id="rId10" /><Relationship Type="http://schemas.openxmlformats.org/officeDocument/2006/relationships/webSettings" Target="/word/webSettings.xml" Id="rId4" /><Relationship Type="http://schemas.openxmlformats.org/officeDocument/2006/relationships/image" Target="/word/media/image28.png" Id="rId9" /><Relationship Type="http://schemas.microsoft.com/office/2011/relationships/commentsExtended" Target="/word/commentsExtended.xml" Id="rId14" /><Relationship Type="http://schemas.openxmlformats.org/officeDocument/2006/relationships/hyperlink" Target="https://support.office.com/el-gr/article/%ce%b5%ce%af%cf%83%ce%bf%ce%b4%ce%bf%cf%82-%cf%83%cf%84%ce%bf-office-b9582171-fd1f-4284-9846-bdd72bb28426?omkt=el-GR&amp;ui=el-GR&amp;rs=el-GR&amp;ad=GR" TargetMode="External" Id="rId8" /><Relationship Type="http://schemas.openxmlformats.org/officeDocument/2006/relationships/hyperlink" Target="https://support.office.com/el-gr/article/%cf%83%cf%85%ce%bd%ce%b5%cf%81%ce%b3%ce%b1%cf%83%ce%af%ce%b1-%cf%83%ce%b5-%ce%b1%cf%81%cf%87%ce%b5%ce%af%ce%b1-7e4d2c1e-3f66-4de9-a4ae-6d4782f175a3?omkt=el-GR&amp;ui=el-GR&amp;rs=el-GR&amp;ad=GR" TargetMode="External" Id="rId19" /></Relationships>
</file>

<file path=word/theme/theme1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TM34261822</ap:Template>
  <ap:TotalTime>0</ap:TotalTime>
  <ap:Pages>5</ap:Pages>
  <ap:Words>924</ap:Words>
  <ap:Characters>5271</ap:Characters>
  <ap:Application>Microsoft Office Word</ap:Application>
  <ap:DocSecurity>0</ap:DocSecurity>
  <ap:Lines>43</ap:Lines>
  <ap:Paragraphs>12</ap:Paragraphs>
  <ap:ScaleCrop>false</ap:ScaleCrop>
  <ap:HeadingPairs>
    <vt:vector baseType="variant" size="4">
      <vt:variant>
        <vt:lpstr>Τίτλος</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6183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2020-03-04T22:32:00Z</dcterms:created>
  <dcterms:modified xsi:type="dcterms:W3CDTF">2021-10-20T09:14:00Z</dcterms:modified>
</cp:coreProperties>
</file>